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12" w:rsidRDefault="00671812" w:rsidP="007642BB">
      <w:pPr>
        <w:spacing w:after="120"/>
      </w:pPr>
    </w:p>
    <w:p w:rsidR="00671812" w:rsidRDefault="00671812" w:rsidP="00671812">
      <w:pPr>
        <w:spacing w:after="120"/>
        <w:ind w:left="3540" w:firstLine="708"/>
        <w:jc w:val="right"/>
      </w:pPr>
    </w:p>
    <w:p w:rsidR="00FA3DCA" w:rsidRPr="00FA3DCA" w:rsidRDefault="00C945E6" w:rsidP="00FA3DCA">
      <w:pPr>
        <w:spacing w:after="120"/>
        <w:jc w:val="center"/>
        <w:rPr>
          <w:b/>
          <w:sz w:val="24"/>
        </w:rPr>
      </w:pPr>
      <w:r w:rsidRPr="00FA3DCA">
        <w:rPr>
          <w:b/>
          <w:sz w:val="24"/>
        </w:rPr>
        <w:t>UMOWA O STAŻ</w:t>
      </w:r>
    </w:p>
    <w:p w:rsidR="007642BB" w:rsidRDefault="007642BB" w:rsidP="00FA3DCA">
      <w:pPr>
        <w:spacing w:after="120"/>
        <w:jc w:val="center"/>
      </w:pPr>
    </w:p>
    <w:p w:rsidR="00FA3DCA" w:rsidRDefault="00C945E6" w:rsidP="00FA3DCA">
      <w:pPr>
        <w:spacing w:after="120"/>
        <w:jc w:val="center"/>
      </w:pPr>
      <w:r>
        <w:t>Nr………………………………….……….……</w:t>
      </w:r>
    </w:p>
    <w:p w:rsidR="00FA3DCA" w:rsidRDefault="00FA3DCA" w:rsidP="00FA3DCA">
      <w:pPr>
        <w:spacing w:after="120"/>
        <w:jc w:val="center"/>
      </w:pPr>
    </w:p>
    <w:p w:rsidR="00FA3DCA" w:rsidRDefault="00C945E6" w:rsidP="00FA3DCA">
      <w:pPr>
        <w:spacing w:after="120"/>
        <w:jc w:val="both"/>
      </w:pPr>
      <w:r>
        <w:t xml:space="preserve"> Zawarta w dniu ….. ….. ………. r. pomiędzy: </w:t>
      </w:r>
    </w:p>
    <w:p w:rsidR="00242A07" w:rsidRDefault="00242A07" w:rsidP="00FA3DCA">
      <w:pPr>
        <w:spacing w:after="120"/>
        <w:jc w:val="both"/>
      </w:pPr>
    </w:p>
    <w:p w:rsidR="00242A07" w:rsidRPr="00242A07" w:rsidRDefault="00242A07" w:rsidP="00242A07">
      <w:pPr>
        <w:spacing w:after="120"/>
        <w:rPr>
          <w:b/>
        </w:rPr>
      </w:pPr>
      <w:r w:rsidRPr="00242A07">
        <w:rPr>
          <w:b/>
        </w:rPr>
        <w:t>Wyższą Szkołą Logistyki</w:t>
      </w:r>
      <w:r w:rsidR="00C945E6" w:rsidRPr="00242A07">
        <w:rPr>
          <w:b/>
        </w:rPr>
        <w:t>,</w:t>
      </w:r>
    </w:p>
    <w:p w:rsidR="00242A07" w:rsidRDefault="00242A07" w:rsidP="00242A07">
      <w:pPr>
        <w:spacing w:after="120"/>
      </w:pPr>
      <w:r>
        <w:t>ul. E. Estkowskiego 6, 61-755</w:t>
      </w:r>
      <w:r w:rsidR="00C945E6">
        <w:t xml:space="preserve"> Poznań </w:t>
      </w:r>
    </w:p>
    <w:p w:rsidR="00242A07" w:rsidRDefault="00C945E6" w:rsidP="00242A07">
      <w:pPr>
        <w:spacing w:after="120"/>
      </w:pPr>
      <w:r>
        <w:t xml:space="preserve">NIP </w:t>
      </w:r>
      <w:r w:rsidR="00242A07">
        <w:t>778-13-89-372</w:t>
      </w:r>
      <w:r>
        <w:t xml:space="preserve"> Regon </w:t>
      </w:r>
      <w:r w:rsidR="00242A07">
        <w:t>300124247</w:t>
      </w:r>
      <w:r>
        <w:t xml:space="preserve"> </w:t>
      </w:r>
    </w:p>
    <w:p w:rsidR="00242A07" w:rsidRDefault="00C945E6" w:rsidP="00242A07">
      <w:pPr>
        <w:spacing w:after="120"/>
      </w:pPr>
      <w:r>
        <w:t xml:space="preserve">reprezentowaną przez: </w:t>
      </w:r>
    </w:p>
    <w:p w:rsidR="00242A07" w:rsidRDefault="003F28CA" w:rsidP="00242A07">
      <w:pPr>
        <w:spacing w:after="120"/>
      </w:pPr>
      <w:r w:rsidRPr="00B64C94">
        <w:t>prof. dr hab. Henryk Sobolewski – Kanclerza Wyższej Szkoły Logistyki</w:t>
      </w:r>
      <w:r w:rsidR="00C945E6">
        <w:t>,</w:t>
      </w:r>
    </w:p>
    <w:p w:rsidR="00FA3DCA" w:rsidRDefault="00C945E6" w:rsidP="00242A07">
      <w:pPr>
        <w:spacing w:after="120"/>
      </w:pPr>
      <w:r>
        <w:t xml:space="preserve">zwaną dalej </w:t>
      </w:r>
      <w:r w:rsidRPr="00242A07">
        <w:rPr>
          <w:b/>
        </w:rPr>
        <w:t>,,Organizatorem”</w:t>
      </w:r>
      <w:r>
        <w:t xml:space="preserve"> lub </w:t>
      </w:r>
      <w:r w:rsidRPr="00242A07">
        <w:rPr>
          <w:b/>
        </w:rPr>
        <w:t>„</w:t>
      </w:r>
      <w:r w:rsidR="00242A07" w:rsidRPr="00242A07">
        <w:rPr>
          <w:b/>
        </w:rPr>
        <w:t>Wyższą Szkołą Logistyki”</w:t>
      </w:r>
    </w:p>
    <w:p w:rsidR="00242A07" w:rsidRDefault="00242A07" w:rsidP="00FA3DCA">
      <w:pPr>
        <w:spacing w:after="120"/>
        <w:jc w:val="both"/>
      </w:pPr>
    </w:p>
    <w:p w:rsidR="00242A07" w:rsidRDefault="00242A07" w:rsidP="00FA3DCA">
      <w:pPr>
        <w:spacing w:after="120"/>
        <w:jc w:val="both"/>
      </w:pPr>
      <w:r>
        <w:t>a</w:t>
      </w:r>
    </w:p>
    <w:p w:rsidR="00242A07" w:rsidRDefault="00242A07" w:rsidP="00242A07">
      <w:pPr>
        <w:jc w:val="both"/>
      </w:pPr>
    </w:p>
    <w:p w:rsidR="00FA3DCA" w:rsidRDefault="00C945E6" w:rsidP="00242A07">
      <w:pPr>
        <w:jc w:val="both"/>
      </w:pPr>
      <w:r>
        <w:t xml:space="preserve">……………………………………………………………………… </w:t>
      </w:r>
    </w:p>
    <w:p w:rsidR="00242A07" w:rsidRPr="005270C4" w:rsidRDefault="00242A07" w:rsidP="00242A07">
      <w:pPr>
        <w:jc w:val="both"/>
        <w:rPr>
          <w:i/>
          <w:sz w:val="16"/>
        </w:rPr>
      </w:pPr>
      <w:r w:rsidRPr="005270C4">
        <w:rPr>
          <w:i/>
          <w:sz w:val="16"/>
        </w:rPr>
        <w:t xml:space="preserve">imię i nazwisko Ucznia/Uczennicy </w:t>
      </w:r>
    </w:p>
    <w:p w:rsidR="00242A07" w:rsidRDefault="00242A07" w:rsidP="00242A07">
      <w:pPr>
        <w:jc w:val="both"/>
      </w:pPr>
    </w:p>
    <w:p w:rsidR="00242A07" w:rsidRDefault="00242A07" w:rsidP="00242A07">
      <w:pPr>
        <w:jc w:val="both"/>
      </w:pPr>
      <w:r>
        <w:t>………………………………………………………………………</w:t>
      </w:r>
    </w:p>
    <w:p w:rsidR="00242A07" w:rsidRPr="005270C4" w:rsidRDefault="00C945E6" w:rsidP="00242A07">
      <w:pPr>
        <w:jc w:val="both"/>
        <w:rPr>
          <w:i/>
        </w:rPr>
      </w:pPr>
      <w:r w:rsidRPr="005270C4">
        <w:rPr>
          <w:i/>
          <w:sz w:val="16"/>
        </w:rPr>
        <w:t>adres</w:t>
      </w:r>
      <w:r w:rsidRPr="005270C4">
        <w:rPr>
          <w:i/>
        </w:rPr>
        <w:t xml:space="preserve"> </w:t>
      </w:r>
    </w:p>
    <w:p w:rsidR="00242A07" w:rsidRPr="00242A07" w:rsidRDefault="00242A07" w:rsidP="00FA3DCA">
      <w:pPr>
        <w:spacing w:after="120"/>
        <w:jc w:val="both"/>
        <w:rPr>
          <w:sz w:val="2"/>
        </w:rPr>
      </w:pPr>
    </w:p>
    <w:p w:rsidR="00242A07" w:rsidRDefault="00242A07" w:rsidP="00FA3DCA">
      <w:pPr>
        <w:spacing w:after="120"/>
        <w:jc w:val="both"/>
      </w:pPr>
      <w:r w:rsidRPr="00242A07">
        <w:rPr>
          <w:sz w:val="2"/>
        </w:rPr>
        <w:t>……</w:t>
      </w:r>
      <w:r>
        <w:t>…………………………………………………………………......</w:t>
      </w:r>
    </w:p>
    <w:p w:rsidR="00242A07" w:rsidRDefault="00C945E6" w:rsidP="00FA3DCA">
      <w:pPr>
        <w:spacing w:after="120"/>
        <w:jc w:val="both"/>
      </w:pPr>
      <w:r>
        <w:t>zwanym/-</w:t>
      </w:r>
      <w:proofErr w:type="spellStart"/>
      <w:r>
        <w:t>ną</w:t>
      </w:r>
      <w:proofErr w:type="spellEnd"/>
      <w:r>
        <w:t xml:space="preserve"> dalej </w:t>
      </w:r>
      <w:r w:rsidRPr="00242A07">
        <w:rPr>
          <w:b/>
        </w:rPr>
        <w:t>„Stażystą/Stażystką” lub „Uczniem/Uczennicą”</w:t>
      </w:r>
      <w:r>
        <w:t xml:space="preserve"> </w:t>
      </w:r>
    </w:p>
    <w:p w:rsidR="005270C4" w:rsidRDefault="00C945E6" w:rsidP="00FA3DCA">
      <w:pPr>
        <w:spacing w:after="120"/>
        <w:jc w:val="both"/>
      </w:pPr>
      <w:r>
        <w:t xml:space="preserve">a </w:t>
      </w:r>
    </w:p>
    <w:p w:rsidR="005270C4" w:rsidRDefault="00C945E6" w:rsidP="005270C4">
      <w:pPr>
        <w:jc w:val="both"/>
      </w:pPr>
      <w:r>
        <w:t xml:space="preserve">……………………………………………………………………… </w:t>
      </w:r>
    </w:p>
    <w:p w:rsidR="005270C4" w:rsidRPr="007642BB" w:rsidRDefault="00C945E6" w:rsidP="005270C4">
      <w:pPr>
        <w:jc w:val="both"/>
        <w:rPr>
          <w:i/>
          <w:sz w:val="16"/>
        </w:rPr>
      </w:pPr>
      <w:r w:rsidRPr="007642BB">
        <w:rPr>
          <w:i/>
          <w:sz w:val="16"/>
        </w:rPr>
        <w:t xml:space="preserve">Firma: </w:t>
      </w:r>
    </w:p>
    <w:p w:rsidR="005270C4" w:rsidRPr="005270C4" w:rsidRDefault="005270C4" w:rsidP="005270C4">
      <w:pPr>
        <w:jc w:val="both"/>
        <w:rPr>
          <w:sz w:val="16"/>
        </w:rPr>
      </w:pPr>
    </w:p>
    <w:p w:rsidR="005270C4" w:rsidRDefault="00C945E6" w:rsidP="005270C4">
      <w:pPr>
        <w:jc w:val="both"/>
      </w:pPr>
      <w:r>
        <w:t xml:space="preserve">……………………………………………………………………… </w:t>
      </w:r>
    </w:p>
    <w:p w:rsidR="005270C4" w:rsidRPr="007642BB" w:rsidRDefault="00C945E6" w:rsidP="005270C4">
      <w:pPr>
        <w:jc w:val="both"/>
        <w:rPr>
          <w:i/>
          <w:sz w:val="16"/>
        </w:rPr>
      </w:pPr>
      <w:r w:rsidRPr="007642BB">
        <w:rPr>
          <w:i/>
          <w:sz w:val="16"/>
        </w:rPr>
        <w:t xml:space="preserve">adres </w:t>
      </w:r>
    </w:p>
    <w:p w:rsidR="005270C4" w:rsidRDefault="005270C4" w:rsidP="005270C4">
      <w:pPr>
        <w:jc w:val="both"/>
      </w:pPr>
    </w:p>
    <w:p w:rsidR="005270C4" w:rsidRDefault="00C945E6" w:rsidP="005270C4">
      <w:pPr>
        <w:jc w:val="both"/>
      </w:pPr>
      <w:r>
        <w:t xml:space="preserve">………………………………………………………… </w:t>
      </w:r>
    </w:p>
    <w:p w:rsidR="005270C4" w:rsidRPr="007642BB" w:rsidRDefault="00C945E6" w:rsidP="005270C4">
      <w:pPr>
        <w:jc w:val="both"/>
        <w:rPr>
          <w:i/>
          <w:sz w:val="16"/>
        </w:rPr>
      </w:pPr>
      <w:r w:rsidRPr="007642BB">
        <w:rPr>
          <w:i/>
          <w:sz w:val="16"/>
        </w:rPr>
        <w:t xml:space="preserve">NIP </w:t>
      </w:r>
    </w:p>
    <w:p w:rsidR="005270C4" w:rsidRPr="005270C4" w:rsidRDefault="005270C4" w:rsidP="005270C4">
      <w:pPr>
        <w:jc w:val="both"/>
        <w:rPr>
          <w:sz w:val="16"/>
        </w:rPr>
      </w:pPr>
    </w:p>
    <w:p w:rsidR="005270C4" w:rsidRDefault="007642BB" w:rsidP="00FA3DCA">
      <w:pPr>
        <w:spacing w:after="120"/>
        <w:jc w:val="both"/>
      </w:pPr>
      <w:r>
        <w:t>r</w:t>
      </w:r>
      <w:r w:rsidR="00C945E6">
        <w:t xml:space="preserve">eprezentowaną przez: </w:t>
      </w:r>
    </w:p>
    <w:p w:rsidR="007642BB" w:rsidRDefault="007642BB" w:rsidP="007642BB">
      <w:pPr>
        <w:jc w:val="both"/>
      </w:pPr>
    </w:p>
    <w:p w:rsidR="005270C4" w:rsidRDefault="00C945E6" w:rsidP="007642BB">
      <w:pPr>
        <w:jc w:val="both"/>
      </w:pPr>
      <w:r>
        <w:t>………………………………………………………………………</w:t>
      </w:r>
    </w:p>
    <w:p w:rsidR="005270C4" w:rsidRPr="007642BB" w:rsidRDefault="00C945E6" w:rsidP="007642BB">
      <w:pPr>
        <w:jc w:val="both"/>
        <w:rPr>
          <w:i/>
          <w:sz w:val="16"/>
        </w:rPr>
      </w:pPr>
      <w:r w:rsidRPr="007642BB">
        <w:rPr>
          <w:i/>
          <w:sz w:val="16"/>
        </w:rPr>
        <w:t xml:space="preserve">Imię i nazwisko osoby uprawnionej do reprezentowania podmiotu </w:t>
      </w:r>
    </w:p>
    <w:p w:rsidR="007642BB" w:rsidRPr="007642BB" w:rsidRDefault="007642BB" w:rsidP="00FA3DCA">
      <w:pPr>
        <w:spacing w:after="120"/>
        <w:jc w:val="both"/>
        <w:rPr>
          <w:i/>
        </w:rPr>
      </w:pPr>
    </w:p>
    <w:p w:rsidR="005270C4" w:rsidRDefault="00C945E6" w:rsidP="00FA3DCA">
      <w:pPr>
        <w:spacing w:after="120"/>
        <w:jc w:val="both"/>
      </w:pPr>
      <w:r>
        <w:t xml:space="preserve">Zwanym dalej </w:t>
      </w:r>
      <w:r w:rsidRPr="007642BB">
        <w:rPr>
          <w:b/>
        </w:rPr>
        <w:t>„Podmiotem przyjmującym”</w:t>
      </w:r>
      <w:r>
        <w:t xml:space="preserve"> lub </w:t>
      </w:r>
      <w:r w:rsidRPr="007642BB">
        <w:rPr>
          <w:b/>
        </w:rPr>
        <w:t>„Pracodawcą”</w:t>
      </w:r>
      <w:r>
        <w:t xml:space="preserve"> </w:t>
      </w:r>
    </w:p>
    <w:p w:rsidR="005270C4" w:rsidRDefault="005270C4" w:rsidP="00FA3DCA">
      <w:pPr>
        <w:spacing w:after="120"/>
        <w:jc w:val="both"/>
      </w:pPr>
    </w:p>
    <w:p w:rsidR="005270C4" w:rsidRDefault="00C945E6" w:rsidP="00FA3DCA">
      <w:pPr>
        <w:spacing w:after="120"/>
        <w:jc w:val="both"/>
      </w:pPr>
      <w:r>
        <w:t>została zawarta umowa następującej treści:</w:t>
      </w:r>
    </w:p>
    <w:p w:rsidR="007642BB" w:rsidRDefault="007642BB" w:rsidP="005270C4">
      <w:pPr>
        <w:spacing w:after="120"/>
        <w:jc w:val="center"/>
      </w:pPr>
    </w:p>
    <w:p w:rsidR="002602D7" w:rsidRDefault="002602D7" w:rsidP="002602D7">
      <w:pPr>
        <w:spacing w:line="360" w:lineRule="auto"/>
        <w:jc w:val="center"/>
      </w:pPr>
    </w:p>
    <w:p w:rsidR="002602D7" w:rsidRDefault="002602D7" w:rsidP="002602D7">
      <w:pPr>
        <w:spacing w:line="360" w:lineRule="auto"/>
        <w:jc w:val="center"/>
      </w:pPr>
    </w:p>
    <w:p w:rsidR="002602D7" w:rsidRDefault="002602D7" w:rsidP="002602D7">
      <w:pPr>
        <w:spacing w:line="360" w:lineRule="auto"/>
        <w:jc w:val="center"/>
      </w:pPr>
    </w:p>
    <w:p w:rsidR="002602D7" w:rsidRDefault="002602D7" w:rsidP="002602D7">
      <w:pPr>
        <w:spacing w:line="360" w:lineRule="auto"/>
        <w:jc w:val="center"/>
      </w:pPr>
    </w:p>
    <w:p w:rsidR="002602D7" w:rsidRDefault="002602D7" w:rsidP="002602D7">
      <w:pPr>
        <w:spacing w:line="360" w:lineRule="auto"/>
        <w:jc w:val="center"/>
      </w:pPr>
    </w:p>
    <w:p w:rsidR="005270C4" w:rsidRPr="002602D7" w:rsidRDefault="00C945E6" w:rsidP="002602D7">
      <w:pPr>
        <w:spacing w:line="360" w:lineRule="auto"/>
        <w:jc w:val="center"/>
        <w:rPr>
          <w:b/>
        </w:rPr>
      </w:pPr>
      <w:r w:rsidRPr="002602D7">
        <w:rPr>
          <w:b/>
        </w:rPr>
        <w:t>§ 1</w:t>
      </w:r>
    </w:p>
    <w:p w:rsidR="004B50A8" w:rsidRPr="004B50A8" w:rsidRDefault="007642BB" w:rsidP="00FA33E9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after="120" w:line="360" w:lineRule="auto"/>
        <w:jc w:val="both"/>
      </w:pPr>
      <w:r>
        <w:t>Wyższa Szkoła Logistyki</w:t>
      </w:r>
      <w:r w:rsidR="00C945E6">
        <w:t xml:space="preserve"> oświadcza, że realizuje projekt </w:t>
      </w:r>
      <w:r>
        <w:t>„</w:t>
      </w:r>
      <w:r w:rsidR="00FA33E9">
        <w:t>LOGISTYKA STAWIA NA TECHNIKA – podnoszenie kwalifikacji zawodowych uczniów zawodu technik logistyk poprawiające ich zdolność do zdobycia zatrudnienia</w:t>
      </w:r>
      <w:r>
        <w:t>”</w:t>
      </w:r>
      <w:r w:rsidR="00C945E6">
        <w:t xml:space="preserve"> </w:t>
      </w:r>
      <w:r w:rsidR="00FA33E9">
        <w:t xml:space="preserve">nr projektu </w:t>
      </w:r>
      <w:r w:rsidR="00FA33E9" w:rsidRPr="00FA33E9">
        <w:t xml:space="preserve">RPWP.08.03.01-30-0052/16 </w:t>
      </w:r>
      <w:r w:rsidR="00FA33E9">
        <w:t xml:space="preserve">współfinansowanego z Funduszy Europejskich w ramach Wielkopolskiego Regionalnego Programu Operacyjnego na lata 2014–2020, Poddziałanie 8.3.1. </w:t>
      </w:r>
      <w:r w:rsidR="00FA33E9" w:rsidRPr="00FA33E9">
        <w:t>Kształcenie zawodowe młodzieży – tryb konkursowy</w:t>
      </w:r>
      <w:r w:rsidR="00C945E6" w:rsidRPr="004B50A8">
        <w:t xml:space="preserve">. </w:t>
      </w:r>
    </w:p>
    <w:p w:rsidR="002602D7" w:rsidRDefault="00C945E6" w:rsidP="002602D7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after="120" w:line="360" w:lineRule="auto"/>
        <w:jc w:val="both"/>
      </w:pPr>
      <w:r>
        <w:t xml:space="preserve">Strony oświadczają, iż przedmiot niniejszej umowy będzie elementem realizowanym </w:t>
      </w:r>
      <w:r w:rsidR="002602D7">
        <w:br/>
      </w:r>
      <w:r>
        <w:t xml:space="preserve">w ramach Projektu. </w:t>
      </w:r>
    </w:p>
    <w:p w:rsidR="005270C4" w:rsidRDefault="00C945E6" w:rsidP="002602D7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after="120" w:line="360" w:lineRule="auto"/>
        <w:jc w:val="both"/>
      </w:pPr>
      <w:r>
        <w:t xml:space="preserve">Przedmiotem niniejszej umowy jest udział Stażysty/-ki w stażu zawodowym w Podmiocie przyjmującym. </w:t>
      </w:r>
    </w:p>
    <w:p w:rsidR="005270C4" w:rsidRPr="002602D7" w:rsidRDefault="00C945E6" w:rsidP="002602D7">
      <w:pPr>
        <w:spacing w:line="360" w:lineRule="auto"/>
        <w:jc w:val="center"/>
        <w:rPr>
          <w:b/>
        </w:rPr>
      </w:pPr>
      <w:r w:rsidRPr="002602D7">
        <w:rPr>
          <w:b/>
        </w:rPr>
        <w:t>§ 2</w:t>
      </w:r>
    </w:p>
    <w:p w:rsidR="002602D7" w:rsidRDefault="00C945E6" w:rsidP="002602D7">
      <w:pPr>
        <w:pStyle w:val="Akapitzlist"/>
        <w:numPr>
          <w:ilvl w:val="0"/>
          <w:numId w:val="3"/>
        </w:numPr>
        <w:spacing w:after="120" w:line="360" w:lineRule="auto"/>
        <w:jc w:val="both"/>
      </w:pPr>
      <w:r>
        <w:t xml:space="preserve">Organizatorem stażu dla Ucznia/Uczennicy będącego/-ej stroną umowy jest </w:t>
      </w:r>
      <w:r w:rsidR="006A36A8">
        <w:t xml:space="preserve">Wyższa </w:t>
      </w:r>
      <w:r w:rsidR="00FA33E9">
        <w:t xml:space="preserve">Szkoła </w:t>
      </w:r>
      <w:r w:rsidR="006A36A8">
        <w:t>Logistyki</w:t>
      </w:r>
      <w:r>
        <w:t xml:space="preserve">. </w:t>
      </w:r>
    </w:p>
    <w:p w:rsidR="002602D7" w:rsidRDefault="00C945E6" w:rsidP="002602D7">
      <w:pPr>
        <w:pStyle w:val="Akapitzlist"/>
        <w:numPr>
          <w:ilvl w:val="0"/>
          <w:numId w:val="3"/>
        </w:numPr>
        <w:spacing w:after="120" w:line="360" w:lineRule="auto"/>
        <w:jc w:val="both"/>
      </w:pPr>
      <w:r>
        <w:t xml:space="preserve">Staż zawodowy realizowany będzie w zawodzie: technik </w:t>
      </w:r>
      <w:r w:rsidR="002602D7">
        <w:t>logistyk</w:t>
      </w:r>
      <w:r>
        <w:t xml:space="preserve">, zgodnie z programem stażu stanowiącym Załącznik 1 do niniejszej umowy. </w:t>
      </w:r>
    </w:p>
    <w:p w:rsidR="002602D7" w:rsidRDefault="00C945E6" w:rsidP="002602D7">
      <w:pPr>
        <w:pStyle w:val="Akapitzlist"/>
        <w:numPr>
          <w:ilvl w:val="0"/>
          <w:numId w:val="3"/>
        </w:numPr>
        <w:spacing w:after="120" w:line="360" w:lineRule="auto"/>
        <w:jc w:val="both"/>
      </w:pPr>
      <w:r>
        <w:t>Staż będzie realizowany w terminie od ………… do ……………… 20</w:t>
      </w:r>
      <w:r w:rsidR="002602D7">
        <w:t>…..</w:t>
      </w:r>
      <w:r>
        <w:t xml:space="preserve"> roku. Staż nie może trwać krócej niż 150 godzin z zastrzeżeniem zdania następnego. Staż powinien zostać zakończony w pierwszym miesiącu jego trwania, w kolejnym miesiącu obowiązywania niniejszej umowy możliwe jest wyłącznie odrabianie usprawiedliwionych nieobecności Stażysty/-ki, na zasadach określonych w § 9 ust. 3 i 6. Poprzez miesiąc należy rozumieć </w:t>
      </w:r>
      <w:r w:rsidR="002602D7">
        <w:br/>
      </w:r>
      <w:r>
        <w:t xml:space="preserve">30 dni kalendarzowych następujących po sobie. </w:t>
      </w:r>
    </w:p>
    <w:p w:rsidR="002602D7" w:rsidRDefault="00C945E6" w:rsidP="002602D7">
      <w:pPr>
        <w:pStyle w:val="Akapitzlist"/>
        <w:numPr>
          <w:ilvl w:val="0"/>
          <w:numId w:val="3"/>
        </w:numPr>
        <w:spacing w:after="120" w:line="360" w:lineRule="auto"/>
        <w:jc w:val="both"/>
      </w:pPr>
      <w:r>
        <w:t>Podmiotem przyjmującym na staż Ucznia/</w:t>
      </w:r>
      <w:r w:rsidR="00FA33E9">
        <w:t xml:space="preserve">Uczennicę </w:t>
      </w:r>
      <w:r>
        <w:t>jest Podmiot przyjmujący będący stroną niniejszej umowy, który jako miejsce odbywania stażu wskazuje adres:</w:t>
      </w:r>
      <w:r w:rsidR="002602D7">
        <w:t>………………………….</w:t>
      </w:r>
    </w:p>
    <w:p w:rsidR="002602D7" w:rsidRDefault="002602D7" w:rsidP="002602D7">
      <w:pPr>
        <w:pStyle w:val="Akapitzlist"/>
        <w:spacing w:after="120" w:line="360" w:lineRule="auto"/>
        <w:jc w:val="both"/>
      </w:pPr>
      <w:r>
        <w:t>……………………………………………………………………………………………………………..</w:t>
      </w:r>
    </w:p>
    <w:p w:rsidR="002602D7" w:rsidRDefault="00C945E6" w:rsidP="002602D7">
      <w:pPr>
        <w:pStyle w:val="Akapitzlist"/>
        <w:numPr>
          <w:ilvl w:val="0"/>
          <w:numId w:val="3"/>
        </w:numPr>
        <w:spacing w:after="120" w:line="360" w:lineRule="auto"/>
        <w:ind w:left="714" w:hanging="357"/>
        <w:jc w:val="both"/>
      </w:pPr>
      <w:r>
        <w:t>Dobowy wymiar godzin stażu Ucznia/Uczennicy wynosi nie więcej niż 8 godzin dziennie. Tygodniowy wymiar godzin zajęć stażu wynosi maksymalnie 40 godzin. Podmiot przyjmujący jest zobowiązany do zapewnienia Stażyście/-</w:t>
      </w:r>
      <w:proofErr w:type="spellStart"/>
      <w:r>
        <w:t>stce</w:t>
      </w:r>
      <w:proofErr w:type="spellEnd"/>
      <w:r>
        <w:t xml:space="preserve"> nieprzerwanego odpoczynku/przerw </w:t>
      </w:r>
      <w:r w:rsidR="002602D7">
        <w:br/>
      </w:r>
      <w:r>
        <w:t>w pracy na zasadach analogicznych jak określone w kodeksie pracy dla pracowników świadczących prace w pods</w:t>
      </w:r>
      <w:r w:rsidR="002602D7">
        <w:t>tawowym wymiarze czasu pracy.</w:t>
      </w:r>
    </w:p>
    <w:p w:rsidR="002602D7" w:rsidRDefault="00C945E6" w:rsidP="002602D7">
      <w:pPr>
        <w:pStyle w:val="Akapitzlist"/>
        <w:numPr>
          <w:ilvl w:val="0"/>
          <w:numId w:val="3"/>
        </w:numPr>
        <w:spacing w:after="120" w:line="360" w:lineRule="auto"/>
        <w:jc w:val="both"/>
      </w:pPr>
      <w:r>
        <w:t>Staż b</w:t>
      </w:r>
      <w:r w:rsidR="004A6738">
        <w:t xml:space="preserve">ędzie realizowany na podstawie </w:t>
      </w:r>
      <w:r>
        <w:t xml:space="preserve">Regulaminu </w:t>
      </w:r>
      <w:r w:rsidR="00D766FB">
        <w:t xml:space="preserve">Staży </w:t>
      </w:r>
      <w:r>
        <w:t xml:space="preserve">w ramach projektu </w:t>
      </w:r>
      <w:r w:rsidR="004A6738">
        <w:t>„</w:t>
      </w:r>
      <w:r w:rsidR="002602D7">
        <w:t>Logistyka stawia na technika</w:t>
      </w:r>
      <w:r>
        <w:t>” zamieszczonego na stronie www.</w:t>
      </w:r>
      <w:r w:rsidR="002602D7">
        <w:t>wsl.com.pl</w:t>
      </w:r>
      <w:r>
        <w:t xml:space="preserve">. Niniejszy Regulamin stanowi integralną część Umowy. </w:t>
      </w:r>
    </w:p>
    <w:p w:rsidR="002602D7" w:rsidRDefault="00C945E6" w:rsidP="002602D7">
      <w:pPr>
        <w:pStyle w:val="Akapitzlist"/>
        <w:numPr>
          <w:ilvl w:val="0"/>
          <w:numId w:val="3"/>
        </w:numPr>
        <w:spacing w:after="120" w:line="360" w:lineRule="auto"/>
        <w:jc w:val="both"/>
      </w:pPr>
      <w:r>
        <w:t xml:space="preserve">Strony dopuszczają możliwość zmian w </w:t>
      </w:r>
      <w:r w:rsidR="00FA33E9">
        <w:t xml:space="preserve">Regulaminie </w:t>
      </w:r>
      <w:r>
        <w:t xml:space="preserve">na następujących zasadach: </w:t>
      </w:r>
    </w:p>
    <w:p w:rsidR="002602D7" w:rsidRDefault="002602D7" w:rsidP="002602D7">
      <w:pPr>
        <w:pStyle w:val="Akapitzlist"/>
        <w:numPr>
          <w:ilvl w:val="1"/>
          <w:numId w:val="4"/>
        </w:numPr>
        <w:spacing w:after="120" w:line="360" w:lineRule="auto"/>
        <w:ind w:left="993" w:hanging="284"/>
        <w:jc w:val="both"/>
      </w:pPr>
      <w:r>
        <w:t>Wyższa Szkoła Logistyki</w:t>
      </w:r>
      <w:r w:rsidR="00C945E6">
        <w:t xml:space="preserve"> dokonuje zmian w zapisach Regulaminu poprzez ich opublikowanie na stronie internetowej wskazanej w ust. 6. Przed wejściem w życie planowanych zmian w Regulaminie </w:t>
      </w:r>
      <w:r w:rsidR="004A03F0">
        <w:t>Wyższa Szkoła Logistyki</w:t>
      </w:r>
      <w:r w:rsidR="00C945E6">
        <w:t xml:space="preserve"> informuje strony umowy </w:t>
      </w:r>
      <w:r w:rsidR="004A03F0">
        <w:br/>
      </w:r>
      <w:r w:rsidR="00C945E6">
        <w:t xml:space="preserve">o proponowanej treści zmian. </w:t>
      </w:r>
    </w:p>
    <w:p w:rsidR="005270C4" w:rsidRDefault="00C945E6" w:rsidP="002602D7">
      <w:pPr>
        <w:pStyle w:val="Akapitzlist"/>
        <w:numPr>
          <w:ilvl w:val="1"/>
          <w:numId w:val="4"/>
        </w:numPr>
        <w:spacing w:after="120" w:line="360" w:lineRule="auto"/>
        <w:ind w:left="993" w:hanging="284"/>
        <w:jc w:val="both"/>
      </w:pPr>
      <w:r>
        <w:lastRenderedPageBreak/>
        <w:t xml:space="preserve">W przypadku nie zakwestionowania planowanych zmian w formie pisemnej w terminie </w:t>
      </w:r>
      <w:r w:rsidR="00C726D3">
        <w:br/>
      </w:r>
      <w:r>
        <w:t xml:space="preserve">7 dni, od dnia ich opublikowania na stronie internetowej, zmiany w Regulaminie uznaje się za zaakceptowane, z dniem następnym wchodzą one w życie. W przypadku zgłoszenia uzasadnionych zastrzeżeń do zmian w treści Regulaminu, strona zgłaszająca zastrzeżenia oraz </w:t>
      </w:r>
      <w:r w:rsidR="004A03F0">
        <w:t>Wyższa Szkoła Logistyki</w:t>
      </w:r>
      <w:r>
        <w:t xml:space="preserve"> zobowiązują się niezwłocznie wyjaśnić ich zasadność. Ostateczna ocena w tym zakresie należy do </w:t>
      </w:r>
      <w:r w:rsidR="004A03F0">
        <w:t>Wyższej Szkoły Logistyki</w:t>
      </w:r>
      <w:r>
        <w:t xml:space="preserve">. </w:t>
      </w:r>
    </w:p>
    <w:p w:rsidR="004A03F0" w:rsidRDefault="004A03F0" w:rsidP="002602D7">
      <w:pPr>
        <w:spacing w:line="360" w:lineRule="auto"/>
        <w:jc w:val="center"/>
        <w:rPr>
          <w:b/>
        </w:rPr>
      </w:pPr>
    </w:p>
    <w:p w:rsidR="005270C4" w:rsidRPr="004A03F0" w:rsidRDefault="00C945E6" w:rsidP="002602D7">
      <w:pPr>
        <w:spacing w:line="360" w:lineRule="auto"/>
        <w:jc w:val="center"/>
        <w:rPr>
          <w:b/>
        </w:rPr>
      </w:pPr>
      <w:r w:rsidRPr="004A03F0">
        <w:rPr>
          <w:b/>
        </w:rPr>
        <w:t>§ 3</w:t>
      </w:r>
    </w:p>
    <w:p w:rsidR="004A03F0" w:rsidRDefault="00C945E6" w:rsidP="002602D7">
      <w:pPr>
        <w:pStyle w:val="Akapitzlist"/>
        <w:numPr>
          <w:ilvl w:val="0"/>
          <w:numId w:val="5"/>
        </w:numPr>
        <w:spacing w:line="360" w:lineRule="auto"/>
        <w:jc w:val="both"/>
      </w:pPr>
      <w:r>
        <w:t>Nadzór nad prawidłową realizacją i przebiegiem stażu z ramienia Organizatora stażu sprawować będzie:</w:t>
      </w:r>
    </w:p>
    <w:p w:rsidR="004A03F0" w:rsidRPr="005F181B" w:rsidRDefault="005F181B" w:rsidP="004A03F0">
      <w:pPr>
        <w:spacing w:line="360" w:lineRule="auto"/>
        <w:ind w:left="357" w:firstLine="346"/>
        <w:jc w:val="both"/>
        <w:rPr>
          <w:b/>
        </w:rPr>
      </w:pPr>
      <w:r w:rsidRPr="005F181B">
        <w:rPr>
          <w:b/>
        </w:rPr>
        <w:t>Izabela Borzych</w:t>
      </w:r>
    </w:p>
    <w:p w:rsidR="004A03F0" w:rsidRDefault="00C945E6" w:rsidP="002602D7">
      <w:pPr>
        <w:pStyle w:val="Akapitzlist"/>
        <w:numPr>
          <w:ilvl w:val="0"/>
          <w:numId w:val="5"/>
        </w:numPr>
        <w:spacing w:line="360" w:lineRule="auto"/>
        <w:jc w:val="both"/>
      </w:pPr>
      <w:r>
        <w:t>Opiekunem stażu z ramienia</w:t>
      </w:r>
      <w:r w:rsidR="004A03F0">
        <w:t xml:space="preserve"> Podmiotu przyjmującego będzie:</w:t>
      </w:r>
      <w:r w:rsidR="005F181B">
        <w:t xml:space="preserve"> (imię, nazwisko, kontakt)</w:t>
      </w:r>
      <w:bookmarkStart w:id="0" w:name="_GoBack"/>
      <w:bookmarkEnd w:id="0"/>
    </w:p>
    <w:p w:rsidR="004A03F0" w:rsidRDefault="004A03F0" w:rsidP="004A03F0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……………………………………………………………………………………………………………..</w:t>
      </w:r>
    </w:p>
    <w:p w:rsidR="005270C4" w:rsidRDefault="00C945E6" w:rsidP="004A03F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Osobą do kontaktów w sprawie organizacji stażu z ramienia </w:t>
      </w:r>
      <w:r w:rsidR="004A03F0">
        <w:t>WSL</w:t>
      </w:r>
      <w:r>
        <w:t xml:space="preserve"> będzie: </w:t>
      </w:r>
      <w:r w:rsidR="002103D1">
        <w:br/>
      </w:r>
      <w:r w:rsidR="002103D1">
        <w:rPr>
          <w:b/>
        </w:rPr>
        <w:t xml:space="preserve">Izabela Borzych, e-mail: </w:t>
      </w:r>
      <w:r w:rsidR="002103D1" w:rsidRPr="002103D1">
        <w:rPr>
          <w:b/>
        </w:rPr>
        <w:t>izabela.borzych@wsl.com.pl</w:t>
      </w:r>
      <w:r w:rsidR="005F181B">
        <w:rPr>
          <w:b/>
        </w:rPr>
        <w:t>,  tel. 608 019 230</w:t>
      </w:r>
    </w:p>
    <w:p w:rsidR="004A03F0" w:rsidRDefault="004A03F0" w:rsidP="002602D7">
      <w:pPr>
        <w:spacing w:line="360" w:lineRule="auto"/>
        <w:jc w:val="center"/>
        <w:rPr>
          <w:b/>
        </w:rPr>
      </w:pPr>
    </w:p>
    <w:p w:rsidR="005270C4" w:rsidRPr="004A03F0" w:rsidRDefault="00C945E6" w:rsidP="002602D7">
      <w:pPr>
        <w:spacing w:line="360" w:lineRule="auto"/>
        <w:jc w:val="center"/>
        <w:rPr>
          <w:b/>
        </w:rPr>
      </w:pPr>
      <w:r w:rsidRPr="004A03F0">
        <w:rPr>
          <w:b/>
        </w:rPr>
        <w:t>§ 4</w:t>
      </w:r>
    </w:p>
    <w:p w:rsidR="00FA4488" w:rsidRDefault="000647A9" w:rsidP="00D56507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>Wyższa Szkoła Logistyki</w:t>
      </w:r>
      <w:r w:rsidR="00C945E6">
        <w:t xml:space="preserve"> zapewnia podczas stażu </w:t>
      </w:r>
      <w:r w:rsidR="00F002DA">
        <w:t xml:space="preserve">zwrot kosztów </w:t>
      </w:r>
      <w:r w:rsidR="00C945E6">
        <w:t>dojazd</w:t>
      </w:r>
      <w:r w:rsidR="00F002DA">
        <w:t>u komunikacją miejską bądź podmiejską</w:t>
      </w:r>
      <w:r w:rsidR="00C726D3">
        <w:t xml:space="preserve"> - na zasadach określonych w </w:t>
      </w:r>
      <w:r w:rsidR="00C945E6">
        <w:t xml:space="preserve">Regulaminie </w:t>
      </w:r>
      <w:r w:rsidR="00D766FB">
        <w:t xml:space="preserve">Staży </w:t>
      </w:r>
      <w:r w:rsidR="00C945E6">
        <w:t xml:space="preserve">w ramach projektu </w:t>
      </w:r>
      <w:r w:rsidR="00C726D3">
        <w:t>„</w:t>
      </w:r>
      <w:r w:rsidR="00F002DA">
        <w:t>Logistyka stawia na technika</w:t>
      </w:r>
      <w:r w:rsidR="00C945E6">
        <w:t xml:space="preserve">” zamieszczonego na stronie </w:t>
      </w:r>
      <w:r w:rsidR="00F002DA">
        <w:t>www.wsl.com.pl.</w:t>
      </w:r>
      <w:r w:rsidR="00C945E6">
        <w:t xml:space="preserve"> </w:t>
      </w:r>
    </w:p>
    <w:p w:rsidR="004B50A8" w:rsidRDefault="00C945E6" w:rsidP="00D56507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Z tytułu odbycia stażu Uczeń/Uczennica otrzyma od </w:t>
      </w:r>
      <w:r w:rsidR="00F002DA">
        <w:t>Wyższej Szkoły Logistyki</w:t>
      </w:r>
      <w:r>
        <w:t xml:space="preserve"> stypendium stażowe w wysokości </w:t>
      </w:r>
      <w:r w:rsidR="004B50A8">
        <w:t>1250</w:t>
      </w:r>
      <w:r>
        <w:t xml:space="preserve"> zł,</w:t>
      </w:r>
      <w:r w:rsidR="004B50A8">
        <w:t xml:space="preserve"> (słownie: tysiąc dwieście pięćdziesiąt złoty 00/100),</w:t>
      </w:r>
      <w:r>
        <w:t xml:space="preserve"> </w:t>
      </w:r>
      <w:r w:rsidR="00FA4488">
        <w:br/>
      </w:r>
      <w:r>
        <w:t>z zastrzeżeniem zdań następnych. Warunkiem otrzymania stypendium jest zaliczenie stażu zgodnie z §</w:t>
      </w:r>
      <w:r w:rsidR="009E7AFE">
        <w:t xml:space="preserve"> </w:t>
      </w:r>
      <w:r>
        <w:t xml:space="preserve">9 i dopełnienie wymogów określonych w § 10 niniejszej umowy. </w:t>
      </w:r>
    </w:p>
    <w:p w:rsidR="004B50A8" w:rsidRPr="004B50A8" w:rsidRDefault="004B50A8" w:rsidP="004B50A8">
      <w:pPr>
        <w:spacing w:line="360" w:lineRule="auto"/>
        <w:jc w:val="center"/>
        <w:rPr>
          <w:b/>
        </w:rPr>
      </w:pPr>
    </w:p>
    <w:p w:rsidR="004B50A8" w:rsidRPr="004B50A8" w:rsidRDefault="00C945E6" w:rsidP="004B50A8">
      <w:pPr>
        <w:spacing w:line="360" w:lineRule="auto"/>
        <w:jc w:val="center"/>
        <w:rPr>
          <w:b/>
        </w:rPr>
      </w:pPr>
      <w:r w:rsidRPr="004B50A8">
        <w:rPr>
          <w:b/>
        </w:rPr>
        <w:t>§ 5</w:t>
      </w:r>
    </w:p>
    <w:p w:rsidR="00D56507" w:rsidRDefault="00C945E6" w:rsidP="002602D7">
      <w:pPr>
        <w:spacing w:line="360" w:lineRule="auto"/>
        <w:jc w:val="both"/>
      </w:pPr>
      <w:r>
        <w:t>Szkoła, na podstawie Umów o współpracy w ramach projektu „</w:t>
      </w:r>
      <w:r w:rsidR="004B50A8">
        <w:t>Logistyka stawia na technika</w:t>
      </w:r>
      <w:r>
        <w:t>” zawartych pomiędzy Organizatorem stażu, a Szkołami prowadzącymi kształcenie zawodowe, któryc</w:t>
      </w:r>
      <w:r w:rsidR="00D56507">
        <w:t>h Uczeń/Uczennica jest Stażystą</w:t>
      </w:r>
      <w:r>
        <w:t>/-</w:t>
      </w:r>
      <w:proofErr w:type="spellStart"/>
      <w:r>
        <w:t>ką</w:t>
      </w:r>
      <w:proofErr w:type="spellEnd"/>
      <w:r>
        <w:t xml:space="preserve">: </w:t>
      </w:r>
    </w:p>
    <w:p w:rsidR="00FA4488" w:rsidRDefault="00C945E6" w:rsidP="00FA4488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Deleguje nauczyciela i/lub kierownika szkolenia praktycznego do współpracy z Opiekunem stażysty w szczególności w zakresie diagnozy kompetencji i kwalifikacji stażysty oraz określenia celu i programu stażu. </w:t>
      </w:r>
    </w:p>
    <w:p w:rsidR="00FA4488" w:rsidRDefault="00C945E6" w:rsidP="00FA4488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Współpracuje z </w:t>
      </w:r>
      <w:r w:rsidR="00FA4488">
        <w:t>Wyższą Szkołą Logistyki</w:t>
      </w:r>
      <w:r>
        <w:t xml:space="preserve"> w zakresie koniecznym, w celu umożliwienia Uczniowi/Uczennicy udziału w stażu. </w:t>
      </w:r>
    </w:p>
    <w:p w:rsidR="00D56507" w:rsidRDefault="00C945E6" w:rsidP="00FA4488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Szkoła nie ponosi w związku z realizacją niniejszej umowy kosztów wymienionych w § 9 Rozporządzeniu Ministra Edukacji Narodowej z dnia 15 grudnia 2010 r. w sprawie praktycznej nauki zawodu, Dz. U. 2010 nr 244 poz. 1626. </w:t>
      </w:r>
    </w:p>
    <w:p w:rsidR="00D56507" w:rsidRDefault="00D56507" w:rsidP="002602D7">
      <w:pPr>
        <w:spacing w:line="360" w:lineRule="auto"/>
        <w:jc w:val="both"/>
      </w:pPr>
    </w:p>
    <w:p w:rsidR="00FA4488" w:rsidRDefault="00FA4488" w:rsidP="00FA4488">
      <w:pPr>
        <w:spacing w:line="360" w:lineRule="auto"/>
        <w:jc w:val="center"/>
        <w:rPr>
          <w:b/>
        </w:rPr>
      </w:pPr>
    </w:p>
    <w:p w:rsidR="00FA4488" w:rsidRDefault="00FA4488" w:rsidP="00FA4488">
      <w:pPr>
        <w:spacing w:line="360" w:lineRule="auto"/>
        <w:jc w:val="center"/>
        <w:rPr>
          <w:b/>
        </w:rPr>
      </w:pPr>
    </w:p>
    <w:p w:rsidR="00FA4488" w:rsidRDefault="00FA4488" w:rsidP="00FA4488">
      <w:pPr>
        <w:spacing w:line="360" w:lineRule="auto"/>
        <w:jc w:val="center"/>
        <w:rPr>
          <w:b/>
        </w:rPr>
      </w:pPr>
    </w:p>
    <w:p w:rsidR="00D56507" w:rsidRPr="00FA4488" w:rsidRDefault="00C945E6" w:rsidP="00FA4488">
      <w:pPr>
        <w:spacing w:line="360" w:lineRule="auto"/>
        <w:jc w:val="center"/>
        <w:rPr>
          <w:b/>
        </w:rPr>
      </w:pPr>
      <w:r w:rsidRPr="00FA4488">
        <w:rPr>
          <w:b/>
        </w:rPr>
        <w:t>§ 6</w:t>
      </w:r>
    </w:p>
    <w:p w:rsidR="00FA4488" w:rsidRDefault="00C945E6" w:rsidP="002602D7">
      <w:pPr>
        <w:spacing w:line="360" w:lineRule="auto"/>
        <w:jc w:val="both"/>
      </w:pPr>
      <w:r>
        <w:t xml:space="preserve"> Pracodawca jako Podmiot przyjmujący Uczniów/Uczennice na staż: </w:t>
      </w:r>
    </w:p>
    <w:p w:rsidR="00FA4488" w:rsidRDefault="00C945E6" w:rsidP="002602D7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Zapewnia warunki materialne do realizacji stażu. </w:t>
      </w:r>
    </w:p>
    <w:p w:rsidR="00FA4488" w:rsidRDefault="00C945E6" w:rsidP="002602D7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Wyznacza opiekuna stażu. </w:t>
      </w:r>
    </w:p>
    <w:p w:rsidR="00FA4488" w:rsidRDefault="00C945E6" w:rsidP="002602D7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Zapoznaje Uczniów/Uczennice z organizacją pracy, regulaminem pracy, w szczególności </w:t>
      </w:r>
      <w:r w:rsidR="00FA4488">
        <w:br/>
      </w:r>
      <w:r>
        <w:t xml:space="preserve">w zakresie przestrzegania porządku i dyscypliny pracy oraz z przepisami i zasadami bezpieczeństwa i higieny pracy. </w:t>
      </w:r>
    </w:p>
    <w:p w:rsidR="00FA4488" w:rsidRDefault="00C945E6" w:rsidP="002602D7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Zapoznaje Uczniów/uczennice z ich zadaniami i obowiązkami, w szczególności </w:t>
      </w:r>
      <w:r w:rsidR="00FA4488">
        <w:br/>
      </w:r>
      <w:r>
        <w:t xml:space="preserve">z obowiązkiem sumiennego i starannego wykonywania powierzonych zadań i czynności, stosowania się do poleceń pracodawcy i upoważnionych przez niego osób (jeżeli nie są sprzeczne z przepisami prawa), dbaniem o dobro zakładu pracy oraz zachowania w tajemnicy informacji, których ujawnienie mogłoby narazić pracodawcę na szkodę, przestrzeganiem </w:t>
      </w:r>
      <w:r w:rsidR="00FA4488">
        <w:br/>
      </w:r>
      <w:r>
        <w:t xml:space="preserve">w zakładzie pracy zasad współżycia społecznego. </w:t>
      </w:r>
    </w:p>
    <w:p w:rsidR="00FA4488" w:rsidRDefault="00C945E6" w:rsidP="002602D7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Nadzoruje przebieg stażu. </w:t>
      </w:r>
    </w:p>
    <w:p w:rsidR="00FA4488" w:rsidRDefault="00C945E6" w:rsidP="002602D7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Nadzoruje uzupełnianie dokumentacji stażu: dziennika stażu oraz listy obecności. </w:t>
      </w:r>
    </w:p>
    <w:p w:rsidR="00FA4488" w:rsidRDefault="00C945E6" w:rsidP="002602D7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Wystawia ocenę. </w:t>
      </w:r>
    </w:p>
    <w:p w:rsidR="00FA4488" w:rsidRDefault="00C945E6" w:rsidP="002602D7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Sporządza w razie wypadku podczas stażu dokumentację powypadkową. </w:t>
      </w:r>
    </w:p>
    <w:p w:rsidR="00FA4488" w:rsidRDefault="00C945E6" w:rsidP="002602D7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Współpracuje z Organizatorem w zakresie organizacji stażu. </w:t>
      </w:r>
    </w:p>
    <w:p w:rsidR="00FA4488" w:rsidRDefault="00C945E6" w:rsidP="002602D7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Powiadamia Organizatora o naruszeniu przez Ucznia/Uczennicę regulaminu pracy. </w:t>
      </w:r>
    </w:p>
    <w:p w:rsidR="005270C4" w:rsidRDefault="00C945E6" w:rsidP="002602D7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Zobowiązuje się do stosowania zapisów aktualnego Regulaminu </w:t>
      </w:r>
      <w:r w:rsidR="00D766FB">
        <w:t xml:space="preserve">Staży </w:t>
      </w:r>
      <w:r w:rsidR="00FA4488">
        <w:t xml:space="preserve">w ramach projektu </w:t>
      </w:r>
      <w:r w:rsidR="00C726D3">
        <w:t>„</w:t>
      </w:r>
      <w:r w:rsidR="00FA4488">
        <w:t>Logistyka stawia na technika</w:t>
      </w:r>
      <w:r>
        <w:t xml:space="preserve">” zamieszczonego na stronie </w:t>
      </w:r>
      <w:r w:rsidR="00FA4488">
        <w:t>www.wsl.com.pl</w:t>
      </w:r>
      <w:r>
        <w:t xml:space="preserve"> </w:t>
      </w:r>
    </w:p>
    <w:p w:rsidR="00FA4488" w:rsidRDefault="00FA4488" w:rsidP="002602D7">
      <w:pPr>
        <w:spacing w:line="360" w:lineRule="auto"/>
        <w:jc w:val="center"/>
      </w:pPr>
    </w:p>
    <w:p w:rsidR="005270C4" w:rsidRPr="00FA4488" w:rsidRDefault="00C945E6" w:rsidP="002602D7">
      <w:pPr>
        <w:spacing w:line="360" w:lineRule="auto"/>
        <w:jc w:val="center"/>
        <w:rPr>
          <w:b/>
        </w:rPr>
      </w:pPr>
      <w:r w:rsidRPr="00591F8E">
        <w:rPr>
          <w:b/>
        </w:rPr>
        <w:t>§ 7</w:t>
      </w:r>
    </w:p>
    <w:p w:rsidR="00591F8E" w:rsidRDefault="00C945E6" w:rsidP="002602D7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Podmiot przyjmujący zapewni </w:t>
      </w:r>
      <w:r w:rsidR="00591F8E">
        <w:t>Wyższej Szkole Logistyki</w:t>
      </w:r>
      <w:r>
        <w:t xml:space="preserve"> oraz innym uprawnionym podmiotom, pełny wgląd we wszystkie dokumenty związane bezpośrednio lub pośrednio z realizacją stażu. </w:t>
      </w:r>
    </w:p>
    <w:p w:rsidR="00591F8E" w:rsidRDefault="00C945E6" w:rsidP="002602D7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Podmiot przyjmujący zobowiązuje się poddać kontrolom dokonywanym przez </w:t>
      </w:r>
      <w:r w:rsidR="00591F8E">
        <w:t>Wyższą Szkołę Logistyki</w:t>
      </w:r>
      <w:r>
        <w:t xml:space="preserve"> oraz inne uprawnione podmioty w zakresie prawidłowości realizacji staży. </w:t>
      </w:r>
    </w:p>
    <w:p w:rsidR="00591F8E" w:rsidRDefault="00C945E6" w:rsidP="002602D7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W przypadku kontroli, o której mowa w ust. 2, Podmiot przyjmujący udostępni podmiotom kontrolującym dokumenty, w tym dokumenty elektroniczne związane z realizacją staży. </w:t>
      </w:r>
    </w:p>
    <w:p w:rsidR="005270C4" w:rsidRDefault="00C945E6" w:rsidP="002602D7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Prawo kontroli przysługuje uprawnionym podmiotom, zarówno w siedzibie Podmiotu przyjmującego, jak i w miejscu realizacji staży, w dowolnym terminie w trakcie realizacji staży oraz po zakończeniu ich realizacji. </w:t>
      </w:r>
    </w:p>
    <w:p w:rsidR="00591F8E" w:rsidRDefault="00591F8E" w:rsidP="002602D7">
      <w:pPr>
        <w:spacing w:line="360" w:lineRule="auto"/>
        <w:jc w:val="center"/>
      </w:pPr>
    </w:p>
    <w:p w:rsidR="005270C4" w:rsidRPr="00591F8E" w:rsidRDefault="00C945E6" w:rsidP="002602D7">
      <w:pPr>
        <w:spacing w:line="360" w:lineRule="auto"/>
        <w:jc w:val="center"/>
        <w:rPr>
          <w:b/>
        </w:rPr>
      </w:pPr>
      <w:r w:rsidRPr="00591F8E">
        <w:rPr>
          <w:b/>
        </w:rPr>
        <w:t>§ 8</w:t>
      </w:r>
    </w:p>
    <w:p w:rsidR="005270C4" w:rsidRDefault="00C945E6" w:rsidP="002602D7">
      <w:pPr>
        <w:spacing w:line="360" w:lineRule="auto"/>
        <w:jc w:val="both"/>
      </w:pPr>
      <w:r>
        <w:t xml:space="preserve">Uczeń/Uczennica jako Stażysta/-ka zobowiązany jest do: </w:t>
      </w:r>
    </w:p>
    <w:p w:rsidR="00591F8E" w:rsidRDefault="00C945E6" w:rsidP="002602D7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Przestrzegania i sumiennego wykonywania postanowień umowy o staż i zapisów aktualnego Regulaminu </w:t>
      </w:r>
      <w:r w:rsidR="00040792">
        <w:t xml:space="preserve">Staży </w:t>
      </w:r>
      <w:r>
        <w:t xml:space="preserve">w ramach projektu </w:t>
      </w:r>
      <w:r w:rsidR="00C726D3">
        <w:t>„</w:t>
      </w:r>
      <w:r w:rsidR="00591F8E">
        <w:t>Logistyka stawia na technika</w:t>
      </w:r>
      <w:r>
        <w:t xml:space="preserve">”. </w:t>
      </w:r>
    </w:p>
    <w:p w:rsidR="00BF7503" w:rsidRDefault="00C945E6" w:rsidP="002602D7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Realizacji stażu w terminie i wymiarze określonym w § 2 ust. 3. </w:t>
      </w:r>
    </w:p>
    <w:p w:rsidR="005270C4" w:rsidRDefault="00C945E6" w:rsidP="002602D7">
      <w:pPr>
        <w:pStyle w:val="Akapitzlist"/>
        <w:numPr>
          <w:ilvl w:val="0"/>
          <w:numId w:val="13"/>
        </w:numPr>
        <w:spacing w:line="360" w:lineRule="auto"/>
        <w:jc w:val="both"/>
      </w:pPr>
      <w:r>
        <w:lastRenderedPageBreak/>
        <w:t xml:space="preserve">Przedłożenia dokumentów niezbędnych do zaliczenia stażu określonych w § 10 ust. 1, </w:t>
      </w:r>
      <w:r w:rsidR="00BF7503">
        <w:br/>
      </w:r>
      <w:r>
        <w:t>w terminie do 14 dni kalendarzowych po zakończeniu realizacji stażu, jedn</w:t>
      </w:r>
      <w:r w:rsidR="00BF7503">
        <w:t>ak nie później niż do 15 września 2018 roku.</w:t>
      </w:r>
    </w:p>
    <w:p w:rsidR="00BF7503" w:rsidRDefault="00BF7503" w:rsidP="00BF7503">
      <w:pPr>
        <w:spacing w:line="360" w:lineRule="auto"/>
        <w:jc w:val="center"/>
      </w:pPr>
    </w:p>
    <w:p w:rsidR="005270C4" w:rsidRPr="00BF7503" w:rsidRDefault="00C945E6" w:rsidP="00BF7503">
      <w:pPr>
        <w:spacing w:line="360" w:lineRule="auto"/>
        <w:jc w:val="center"/>
        <w:rPr>
          <w:b/>
        </w:rPr>
      </w:pPr>
      <w:r w:rsidRPr="00BF7503">
        <w:rPr>
          <w:b/>
        </w:rPr>
        <w:t>§ 9</w:t>
      </w:r>
    </w:p>
    <w:p w:rsidR="00BF7503" w:rsidRDefault="00BF7503" w:rsidP="002602D7">
      <w:pPr>
        <w:spacing w:line="360" w:lineRule="auto"/>
        <w:jc w:val="both"/>
      </w:pPr>
    </w:p>
    <w:p w:rsidR="005270C4" w:rsidRDefault="00C945E6" w:rsidP="002602D7">
      <w:pPr>
        <w:spacing w:line="360" w:lineRule="auto"/>
        <w:jc w:val="both"/>
      </w:pPr>
      <w:r>
        <w:t xml:space="preserve">Warunki i zasady zaliczenia stażu. </w:t>
      </w:r>
    </w:p>
    <w:p w:rsidR="00BF7503" w:rsidRDefault="00C945E6" w:rsidP="002602D7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Realizacja minimum 150 godzin stażu. </w:t>
      </w:r>
    </w:p>
    <w:p w:rsidR="00BF7503" w:rsidRDefault="00C945E6" w:rsidP="002602D7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Stażysta/-ka </w:t>
      </w:r>
      <w:r w:rsidR="00F022D9">
        <w:t xml:space="preserve">nie </w:t>
      </w:r>
      <w:r>
        <w:t>otr</w:t>
      </w:r>
      <w:r w:rsidR="00F022D9">
        <w:t>zyma zaliczenia</w:t>
      </w:r>
      <w:r>
        <w:t xml:space="preserve"> w przypadku naruszenia postanowień </w:t>
      </w:r>
      <w:r w:rsidR="004A6738">
        <w:t>Regulamin</w:t>
      </w:r>
      <w:r w:rsidR="00C726D3">
        <w:t>u</w:t>
      </w:r>
      <w:r w:rsidR="004A6738">
        <w:t xml:space="preserve"> Staży </w:t>
      </w:r>
      <w:ins w:id="1" w:author="Świtalska Izabela | Wyższa Szkoła Logistyki" w:date="2017-04-22T20:57:00Z">
        <w:r w:rsidR="004A6738">
          <w:br/>
        </w:r>
      </w:ins>
      <w:r>
        <w:t xml:space="preserve">w ramach projektu </w:t>
      </w:r>
      <w:r w:rsidR="00C726D3">
        <w:t>„</w:t>
      </w:r>
      <w:r w:rsidR="00F022D9">
        <w:t>Logistyka stawia na technika</w:t>
      </w:r>
      <w:r w:rsidR="00C726D3">
        <w:t>”</w:t>
      </w:r>
      <w:r>
        <w:t xml:space="preserve">, a w szczególności w razie: </w:t>
      </w:r>
    </w:p>
    <w:p w:rsidR="00F022D9" w:rsidRDefault="00F022D9" w:rsidP="00F022D9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ind w:left="1134" w:hanging="425"/>
        <w:jc w:val="both"/>
      </w:pPr>
      <w:r>
        <w:t xml:space="preserve">nieusprawiedliwionej nieobecności, </w:t>
      </w:r>
    </w:p>
    <w:p w:rsidR="00F022D9" w:rsidRDefault="00F022D9" w:rsidP="00F022D9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ind w:left="1134" w:hanging="425"/>
        <w:jc w:val="both"/>
      </w:pPr>
      <w:r>
        <w:t xml:space="preserve">nieprzekazania Wyższej Szkole Logistyki dokumentów określonych w § 10 ust. 1, </w:t>
      </w:r>
    </w:p>
    <w:p w:rsidR="00F022D9" w:rsidRDefault="00F022D9" w:rsidP="00F022D9">
      <w:pPr>
        <w:pStyle w:val="Akapitzlist"/>
        <w:numPr>
          <w:ilvl w:val="0"/>
          <w:numId w:val="16"/>
        </w:numPr>
        <w:tabs>
          <w:tab w:val="left" w:pos="993"/>
        </w:tabs>
        <w:spacing w:line="360" w:lineRule="auto"/>
        <w:ind w:left="1134" w:hanging="425"/>
        <w:jc w:val="both"/>
      </w:pPr>
      <w:r>
        <w:t xml:space="preserve">braku przeszkolenia w zakresie zasad BHP i P. </w:t>
      </w:r>
      <w:proofErr w:type="spellStart"/>
      <w:r>
        <w:t>Poż</w:t>
      </w:r>
      <w:proofErr w:type="spellEnd"/>
      <w:r>
        <w:t xml:space="preserve">. z winy Stażysty/-ki, </w:t>
      </w:r>
    </w:p>
    <w:p w:rsidR="0083406F" w:rsidRDefault="00F022D9" w:rsidP="0083406F">
      <w:pPr>
        <w:pStyle w:val="Akapitzlist"/>
        <w:numPr>
          <w:ilvl w:val="0"/>
          <w:numId w:val="16"/>
        </w:numPr>
        <w:tabs>
          <w:tab w:val="left" w:pos="709"/>
        </w:tabs>
        <w:spacing w:line="360" w:lineRule="auto"/>
        <w:ind w:left="993" w:hanging="284"/>
        <w:jc w:val="both"/>
      </w:pPr>
      <w:r>
        <w:t>niepodporządkowania się przepisom org</w:t>
      </w:r>
      <w:r w:rsidR="00E22B5C">
        <w:t>anizacyjno-porządkowym Podmiotu</w:t>
      </w:r>
      <w:r w:rsidR="00E344E4">
        <w:t xml:space="preserve"> </w:t>
      </w:r>
      <w:r>
        <w:t xml:space="preserve">Przyjmującego, </w:t>
      </w:r>
    </w:p>
    <w:p w:rsidR="0083406F" w:rsidRDefault="002103D1" w:rsidP="0083406F">
      <w:pPr>
        <w:pStyle w:val="Akapitzlist"/>
        <w:numPr>
          <w:ilvl w:val="0"/>
          <w:numId w:val="16"/>
        </w:numPr>
        <w:tabs>
          <w:tab w:val="left" w:pos="709"/>
        </w:tabs>
        <w:spacing w:line="360" w:lineRule="auto"/>
        <w:ind w:left="993" w:hanging="284"/>
        <w:jc w:val="both"/>
      </w:pPr>
      <w:r>
        <w:t>nie uzyskania zaliczenia stażu u Opiekuna stażu,</w:t>
      </w:r>
    </w:p>
    <w:p w:rsidR="0083406F" w:rsidRDefault="00F022D9" w:rsidP="0083406F">
      <w:pPr>
        <w:pStyle w:val="Akapitzlist"/>
        <w:numPr>
          <w:ilvl w:val="0"/>
          <w:numId w:val="16"/>
        </w:numPr>
        <w:tabs>
          <w:tab w:val="left" w:pos="709"/>
        </w:tabs>
        <w:spacing w:line="360" w:lineRule="auto"/>
        <w:ind w:left="993" w:hanging="284"/>
        <w:jc w:val="both"/>
      </w:pPr>
      <w:r>
        <w:t xml:space="preserve">stawienia się na staż w stanie wskazującym na spożycie </w:t>
      </w:r>
      <w:r w:rsidR="00E22B5C">
        <w:t xml:space="preserve"> </w:t>
      </w:r>
      <w:r>
        <w:t>alkoholu, zażywanie narkotyków</w:t>
      </w:r>
      <w:ins w:id="2" w:author="Świtalska Izabela | Wyższa Szkoła Logistyki" w:date="2017-04-22T21:12:00Z">
        <w:r w:rsidR="00C726D3">
          <w:t xml:space="preserve"> </w:t>
        </w:r>
      </w:ins>
      <w:del w:id="3" w:author="Świtalska Izabela | Wyższa Szkoła Logistyki" w:date="2017-04-22T21:12:00Z">
        <w:r w:rsidDel="00C726D3">
          <w:delText xml:space="preserve"> </w:delText>
        </w:r>
      </w:del>
      <w:r>
        <w:t xml:space="preserve">lub innych środków odurzających lub posiadanie przy sobie podczas stażu alkoholu, narkotyków lub innych środków odurzających. </w:t>
      </w:r>
    </w:p>
    <w:p w:rsidR="00E344E4" w:rsidRDefault="00C945E6" w:rsidP="0083406F">
      <w:pPr>
        <w:pStyle w:val="Akapitzlist"/>
        <w:numPr>
          <w:ilvl w:val="0"/>
          <w:numId w:val="16"/>
        </w:numPr>
        <w:tabs>
          <w:tab w:val="left" w:pos="709"/>
        </w:tabs>
        <w:spacing w:line="360" w:lineRule="auto"/>
        <w:ind w:left="993" w:hanging="284"/>
        <w:jc w:val="both"/>
      </w:pPr>
      <w:r>
        <w:t xml:space="preserve">Usprawiedliwiona nieobecność Stażysty/-ki dopuszczalna jest w wymiarze pozwalającym na realizację co najmniej 150 h pod warunkiem, że będzie to zgodne z organizacją pracy </w:t>
      </w:r>
      <w:del w:id="4" w:author="Świtalska Izabela | Wyższa Szkoła Logistyki" w:date="2017-04-22T21:12:00Z">
        <w:r w:rsidR="00E344E4" w:rsidDel="00C726D3">
          <w:br/>
        </w:r>
      </w:del>
      <w:r>
        <w:t xml:space="preserve">w Podmiocie przyjmującym i Pomiot przyjmujący wyrazi na to zgodę. </w:t>
      </w:r>
    </w:p>
    <w:p w:rsidR="00E344E4" w:rsidRDefault="00E344E4" w:rsidP="00E344E4">
      <w:pPr>
        <w:pStyle w:val="Akapitzlist"/>
        <w:numPr>
          <w:ilvl w:val="0"/>
          <w:numId w:val="14"/>
        </w:numPr>
        <w:spacing w:line="360" w:lineRule="auto"/>
        <w:jc w:val="both"/>
      </w:pPr>
      <w:r>
        <w:t>Nieobecność na stażu, pod rygorem wystawienia niezaliczenia stażu, musi być usprawiedliwiona przez Stażystę/-</w:t>
      </w:r>
      <w:proofErr w:type="spellStart"/>
      <w:r>
        <w:t>kę</w:t>
      </w:r>
      <w:proofErr w:type="spellEnd"/>
      <w:r>
        <w:t xml:space="preserve">. Podstawą do usprawiedliwienia nieobecności jest spełnienie łącznie następujących warunków: </w:t>
      </w:r>
    </w:p>
    <w:p w:rsidR="00E344E4" w:rsidRDefault="00E344E4" w:rsidP="00E344E4">
      <w:pPr>
        <w:pStyle w:val="Akapitzlist"/>
        <w:numPr>
          <w:ilvl w:val="0"/>
          <w:numId w:val="17"/>
        </w:numPr>
        <w:spacing w:line="360" w:lineRule="auto"/>
        <w:ind w:left="993" w:hanging="284"/>
        <w:jc w:val="both"/>
      </w:pPr>
      <w:r>
        <w:t xml:space="preserve">zwolnienie lekarskie wklejone do dziennika stażu (druk L4 nie jest wymagany) lub dostarczenie pisemnego usprawiedliwienia wyjaśniającego przyczyny nieobecności: </w:t>
      </w:r>
      <w:r>
        <w:br/>
        <w:t xml:space="preserve">w szczególności choroba, śmierć lub pogrzeb bliskiej osoby, </w:t>
      </w:r>
    </w:p>
    <w:p w:rsidR="00E344E4" w:rsidRDefault="00E344E4" w:rsidP="00E344E4">
      <w:pPr>
        <w:pStyle w:val="Akapitzlist"/>
        <w:numPr>
          <w:ilvl w:val="0"/>
          <w:numId w:val="17"/>
        </w:numPr>
        <w:spacing w:line="360" w:lineRule="auto"/>
        <w:ind w:left="993" w:hanging="284"/>
        <w:jc w:val="both"/>
      </w:pPr>
      <w:r>
        <w:t>informacja o nieobecności przekazana zostanie przez Stażystę/-</w:t>
      </w:r>
      <w:proofErr w:type="spellStart"/>
      <w:r>
        <w:t>kę</w:t>
      </w:r>
      <w:proofErr w:type="spellEnd"/>
      <w:r>
        <w:t xml:space="preserve"> Podmiotowi przyjmującemu i Wyższej Szkole Logistyki w pierwszym dniu niestawienia się na staż lub jeśli nie będzie to możliwe, niezwłocznie po wystąpieniu przyczyny nieobecności. </w:t>
      </w:r>
    </w:p>
    <w:p w:rsidR="00BC7B20" w:rsidRDefault="00C945E6" w:rsidP="002602D7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Podmiot przyjmujący ma prawo do odmowy uznania usprawiedliwienia innego niż zwolnienie lekarskie. </w:t>
      </w:r>
    </w:p>
    <w:p w:rsidR="00BC7B20" w:rsidRPr="00040792" w:rsidRDefault="00BC7B20" w:rsidP="002602D7">
      <w:pPr>
        <w:pStyle w:val="Akapitzlist"/>
        <w:numPr>
          <w:ilvl w:val="0"/>
          <w:numId w:val="14"/>
        </w:numPr>
        <w:spacing w:line="360" w:lineRule="auto"/>
        <w:jc w:val="both"/>
      </w:pPr>
      <w:r>
        <w:t>Wyższa Szkoła Logistyki</w:t>
      </w:r>
      <w:r w:rsidR="00C945E6">
        <w:t xml:space="preserve"> dopuszcza możliwość odpracowania usprawiedliwionej nieobecności pod warunkiem wyrażenia zgody przez Podmiot przyjmujący oraz </w:t>
      </w:r>
      <w:r>
        <w:t>Wyższą Szkołę Logistyki</w:t>
      </w:r>
      <w:r w:rsidR="00C945E6">
        <w:t xml:space="preserve">, </w:t>
      </w:r>
      <w:r>
        <w:br/>
      </w:r>
      <w:r w:rsidR="00C945E6">
        <w:t xml:space="preserve">z zastrzeżeniem, że odpracowanie nie może odbyć się później niż w </w:t>
      </w:r>
      <w:r w:rsidR="00C945E6" w:rsidRPr="00040792">
        <w:t>drugim miesiącu realizacji umowy.</w:t>
      </w:r>
    </w:p>
    <w:p w:rsidR="00BC7B20" w:rsidRDefault="00BC7B20" w:rsidP="002602D7">
      <w:pPr>
        <w:pStyle w:val="Akapitzlist"/>
        <w:numPr>
          <w:ilvl w:val="0"/>
          <w:numId w:val="14"/>
        </w:numPr>
        <w:spacing w:line="360" w:lineRule="auto"/>
        <w:jc w:val="both"/>
      </w:pPr>
      <w:r>
        <w:t>Wyższa Szkoła Logistyki</w:t>
      </w:r>
      <w:r w:rsidR="00C945E6">
        <w:t xml:space="preserve"> zastrzega sobie prawo do decyzji w sprawie refundacji kosztów dojazdów związanych z odpracowaniem usprawiedliwionej nieobecności. </w:t>
      </w:r>
    </w:p>
    <w:p w:rsidR="005270C4" w:rsidRDefault="00C945E6" w:rsidP="002602D7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Po zakończeniu stażu dziennik stażu podlega archiwizacji przez </w:t>
      </w:r>
      <w:r w:rsidR="00BC7B20">
        <w:t>Wyższą Szkołę Logistyki</w:t>
      </w:r>
      <w:r>
        <w:t xml:space="preserve">. </w:t>
      </w:r>
    </w:p>
    <w:p w:rsidR="00BC7B20" w:rsidRDefault="00BC7B20" w:rsidP="002602D7">
      <w:pPr>
        <w:spacing w:line="360" w:lineRule="auto"/>
        <w:jc w:val="center"/>
      </w:pPr>
    </w:p>
    <w:p w:rsidR="005270C4" w:rsidRPr="00BC7B20" w:rsidRDefault="00C945E6" w:rsidP="002602D7">
      <w:pPr>
        <w:spacing w:line="360" w:lineRule="auto"/>
        <w:jc w:val="center"/>
        <w:rPr>
          <w:b/>
        </w:rPr>
      </w:pPr>
      <w:r w:rsidRPr="00D2023D">
        <w:rPr>
          <w:b/>
        </w:rPr>
        <w:t>§ 10</w:t>
      </w:r>
    </w:p>
    <w:p w:rsidR="00BC7B20" w:rsidRDefault="00C945E6" w:rsidP="00D2023D">
      <w:pPr>
        <w:spacing w:line="360" w:lineRule="auto"/>
        <w:ind w:left="708"/>
        <w:jc w:val="both"/>
      </w:pPr>
      <w:r>
        <w:t>Warunkiem otrzymania przez Stażystę/-</w:t>
      </w:r>
      <w:proofErr w:type="spellStart"/>
      <w:r>
        <w:t>kę</w:t>
      </w:r>
      <w:proofErr w:type="spellEnd"/>
      <w:r>
        <w:t xml:space="preserve"> stypendium stażowego jest zaliczenie stażu zgodnie z § 6 </w:t>
      </w:r>
      <w:r w:rsidR="00DE70C0">
        <w:t>Regulamin</w:t>
      </w:r>
      <w:r w:rsidR="00040792">
        <w:t>u</w:t>
      </w:r>
      <w:r w:rsidR="00DE70C0">
        <w:t xml:space="preserve"> Staż</w:t>
      </w:r>
      <w:r w:rsidR="002103D1">
        <w:t>y</w:t>
      </w:r>
      <w:r w:rsidR="00DE70C0">
        <w:t xml:space="preserve"> </w:t>
      </w:r>
      <w:r>
        <w:t xml:space="preserve">w ramach projektu </w:t>
      </w:r>
      <w:r w:rsidR="00040792">
        <w:t>„</w:t>
      </w:r>
      <w:r w:rsidR="00BC7B20">
        <w:t>Logistyka stawia na technika</w:t>
      </w:r>
      <w:r w:rsidR="002103D1">
        <w:t>”</w:t>
      </w:r>
      <w:r>
        <w:t xml:space="preserve"> oraz </w:t>
      </w:r>
      <w:r w:rsidR="00BC7B20">
        <w:t xml:space="preserve">przedłożenie kompletu </w:t>
      </w:r>
      <w:r w:rsidR="00D2023D">
        <w:t xml:space="preserve">wymaganych </w:t>
      </w:r>
      <w:r w:rsidR="00BC7B20">
        <w:t>dokumentów</w:t>
      </w:r>
      <w:r w:rsidR="00D2023D">
        <w:t>.</w:t>
      </w:r>
    </w:p>
    <w:p w:rsidR="003B3844" w:rsidRDefault="00C945E6" w:rsidP="00D2023D">
      <w:pPr>
        <w:spacing w:line="360" w:lineRule="auto"/>
        <w:ind w:firstLine="708"/>
        <w:jc w:val="both"/>
      </w:pPr>
      <w:r>
        <w:t xml:space="preserve">Stypendium stażowe zostanie wypłacone po zakończeniu stażu na numer konta </w:t>
      </w:r>
    </w:p>
    <w:p w:rsidR="005270C4" w:rsidRDefault="003B3844" w:rsidP="003B384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</w:t>
      </w:r>
      <w:r w:rsidR="00D2023D">
        <w:t>..</w:t>
      </w:r>
    </w:p>
    <w:p w:rsidR="005270C4" w:rsidRDefault="005270C4" w:rsidP="002602D7">
      <w:pPr>
        <w:spacing w:line="360" w:lineRule="auto"/>
        <w:jc w:val="both"/>
      </w:pPr>
    </w:p>
    <w:p w:rsidR="005270C4" w:rsidRPr="00D2023D" w:rsidRDefault="00C945E6" w:rsidP="002602D7">
      <w:pPr>
        <w:spacing w:line="360" w:lineRule="auto"/>
        <w:jc w:val="center"/>
        <w:rPr>
          <w:b/>
        </w:rPr>
      </w:pPr>
      <w:r w:rsidRPr="00D2023D">
        <w:rPr>
          <w:b/>
        </w:rPr>
        <w:t>§ 11</w:t>
      </w:r>
    </w:p>
    <w:p w:rsidR="00D2023D" w:rsidRDefault="00C945E6" w:rsidP="002602D7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Niniejsza umowa wchodzi w życie z dniem </w:t>
      </w:r>
      <w:r w:rsidR="00D2023D">
        <w:t>podpisania i obowiązuje do dnia rozliczenia stażu.</w:t>
      </w:r>
    </w:p>
    <w:p w:rsidR="00D2023D" w:rsidRDefault="00C945E6" w:rsidP="002602D7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Spory mogące wynikać w związku z realizacją Umowy Strony będą starały się rozwiązać polubownie. </w:t>
      </w:r>
    </w:p>
    <w:p w:rsidR="00D2023D" w:rsidRDefault="00C945E6" w:rsidP="002602D7">
      <w:pPr>
        <w:pStyle w:val="Akapitzlist"/>
        <w:numPr>
          <w:ilvl w:val="0"/>
          <w:numId w:val="20"/>
        </w:numPr>
        <w:spacing w:line="360" w:lineRule="auto"/>
        <w:jc w:val="both"/>
      </w:pPr>
      <w:r>
        <w:t>W przypadku niemożności rozstrzygnięcia sporu w trybie określonym w ust.</w:t>
      </w:r>
      <w:r w:rsidR="00D2023D">
        <w:t xml:space="preserve"> 3.</w:t>
      </w:r>
      <w:r>
        <w:t xml:space="preserve"> Strony ustalają zgodnie, że spór zostanie poddany pod rozstrzygnięcie sądu powszechnego właściwego dla siedziby </w:t>
      </w:r>
      <w:r w:rsidR="00D2023D">
        <w:t>Wyższej Szkoły Logistyki</w:t>
      </w:r>
      <w:r>
        <w:t xml:space="preserve">. </w:t>
      </w:r>
    </w:p>
    <w:p w:rsidR="00D2023D" w:rsidRDefault="00C945E6" w:rsidP="002602D7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Wszelkie zmiany do niniejszej Umowy wymagają zgody Stron i dokonywane są w formie pisemnej pod rygorem nieważności, z zastrzeżeniem § 2 ust. 7. </w:t>
      </w:r>
    </w:p>
    <w:p w:rsidR="005270C4" w:rsidRDefault="00C945E6" w:rsidP="002602D7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W sprawach, których nie reguluje niniejsza Umowa, będą miały zastosowanie odpowiednie przepisy Kodeksu Cywilnego oraz inne właściwe przepisy. </w:t>
      </w:r>
    </w:p>
    <w:p w:rsidR="00D2023D" w:rsidRDefault="00D2023D" w:rsidP="002602D7">
      <w:pPr>
        <w:spacing w:line="360" w:lineRule="auto"/>
        <w:jc w:val="center"/>
      </w:pPr>
    </w:p>
    <w:p w:rsidR="005270C4" w:rsidRPr="00D2023D" w:rsidRDefault="00C945E6" w:rsidP="002602D7">
      <w:pPr>
        <w:spacing w:line="360" w:lineRule="auto"/>
        <w:jc w:val="center"/>
        <w:rPr>
          <w:b/>
        </w:rPr>
      </w:pPr>
      <w:r w:rsidRPr="00D2023D">
        <w:rPr>
          <w:b/>
        </w:rPr>
        <w:t>§ 12</w:t>
      </w:r>
    </w:p>
    <w:p w:rsidR="005270C4" w:rsidRDefault="00C945E6" w:rsidP="00D2023D">
      <w:pPr>
        <w:spacing w:line="360" w:lineRule="auto"/>
        <w:ind w:firstLine="708"/>
        <w:jc w:val="both"/>
      </w:pPr>
      <w:r>
        <w:t xml:space="preserve">Załącznikami do niniejszej umowy są: </w:t>
      </w:r>
    </w:p>
    <w:p w:rsidR="00D2023D" w:rsidRDefault="00C945E6" w:rsidP="002602D7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Załącznik nr 1 </w:t>
      </w:r>
      <w:r w:rsidR="00D766FB">
        <w:t>–</w:t>
      </w:r>
      <w:r>
        <w:t xml:space="preserve"> </w:t>
      </w:r>
      <w:r w:rsidR="00D766FB">
        <w:t xml:space="preserve">Szkolny </w:t>
      </w:r>
      <w:r>
        <w:t xml:space="preserve">Program </w:t>
      </w:r>
      <w:r w:rsidR="00D766FB">
        <w:t>S</w:t>
      </w:r>
      <w:r>
        <w:t xml:space="preserve">tażu </w:t>
      </w:r>
    </w:p>
    <w:p w:rsidR="005270C4" w:rsidRDefault="00C945E6" w:rsidP="002602D7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Regulamin </w:t>
      </w:r>
      <w:r w:rsidR="00D766FB">
        <w:t xml:space="preserve">Staży </w:t>
      </w:r>
      <w:r>
        <w:t xml:space="preserve">w ramach projektu </w:t>
      </w:r>
      <w:r w:rsidR="00D2023D">
        <w:t>Logistyka stawia na technika</w:t>
      </w:r>
      <w:r>
        <w:t xml:space="preserve"> dostępny na stronie </w:t>
      </w:r>
      <w:r w:rsidR="00D2023D" w:rsidRPr="00040792">
        <w:t>www.wsl.com.pl</w:t>
      </w:r>
      <w:del w:id="5" w:author="Świtalska Izabela | Wyższa Szkoła Logistyki" w:date="2017-04-22T21:23:00Z">
        <w:r w:rsidR="00D2023D" w:rsidDel="00040792">
          <w:delText xml:space="preserve"> </w:delText>
        </w:r>
      </w:del>
    </w:p>
    <w:p w:rsidR="005270C4" w:rsidRPr="00D2023D" w:rsidRDefault="00C945E6" w:rsidP="002602D7">
      <w:pPr>
        <w:spacing w:line="360" w:lineRule="auto"/>
        <w:jc w:val="center"/>
        <w:rPr>
          <w:b/>
        </w:rPr>
      </w:pPr>
      <w:r w:rsidRPr="00D2023D">
        <w:rPr>
          <w:b/>
        </w:rPr>
        <w:t>§ 13</w:t>
      </w:r>
    </w:p>
    <w:p w:rsidR="005270C4" w:rsidRDefault="00C945E6" w:rsidP="002602D7">
      <w:pPr>
        <w:spacing w:line="360" w:lineRule="auto"/>
        <w:jc w:val="both"/>
      </w:pPr>
      <w:r>
        <w:t xml:space="preserve">Umowę sporządzono w trzech jednobrzmiących egzemplarzach, po jednym dla każdej ze stron. </w:t>
      </w:r>
    </w:p>
    <w:p w:rsidR="005270C4" w:rsidRDefault="005270C4" w:rsidP="002602D7">
      <w:pPr>
        <w:spacing w:line="360" w:lineRule="auto"/>
        <w:jc w:val="both"/>
      </w:pPr>
    </w:p>
    <w:p w:rsidR="005270C4" w:rsidRDefault="005270C4" w:rsidP="002602D7">
      <w:pPr>
        <w:spacing w:line="360" w:lineRule="auto"/>
        <w:jc w:val="both"/>
        <w:rPr>
          <w:ins w:id="6" w:author="Świtalska Izabela | Wyższa Szkoła Logistyki" w:date="2017-04-22T21:23:00Z"/>
        </w:rPr>
      </w:pPr>
    </w:p>
    <w:p w:rsidR="00040792" w:rsidRDefault="00040792" w:rsidP="002602D7">
      <w:pPr>
        <w:spacing w:line="360" w:lineRule="auto"/>
        <w:jc w:val="both"/>
        <w:rPr>
          <w:ins w:id="7" w:author="Świtalska Izabela | Wyższa Szkoła Logistyki" w:date="2017-04-22T21:23:00Z"/>
        </w:rPr>
      </w:pPr>
    </w:p>
    <w:p w:rsidR="00040792" w:rsidRDefault="00040792" w:rsidP="002602D7">
      <w:pPr>
        <w:spacing w:line="360" w:lineRule="auto"/>
        <w:jc w:val="both"/>
      </w:pPr>
    </w:p>
    <w:p w:rsidR="005270C4" w:rsidRDefault="005270C4" w:rsidP="002602D7">
      <w:pPr>
        <w:spacing w:line="360" w:lineRule="auto"/>
        <w:jc w:val="both"/>
      </w:pPr>
    </w:p>
    <w:p w:rsidR="005270C4" w:rsidRDefault="00C945E6" w:rsidP="002602D7">
      <w:pPr>
        <w:spacing w:line="360" w:lineRule="auto"/>
        <w:jc w:val="both"/>
      </w:pPr>
      <w:r>
        <w:t xml:space="preserve">……………………………… </w:t>
      </w:r>
      <w:r w:rsidR="005270C4">
        <w:tab/>
      </w:r>
      <w:r>
        <w:t>………………………………</w:t>
      </w:r>
      <w:r w:rsidR="00040792">
        <w:t>…..</w:t>
      </w:r>
      <w:r>
        <w:t xml:space="preserve"> </w:t>
      </w:r>
      <w:r w:rsidR="005270C4">
        <w:tab/>
      </w:r>
      <w:r w:rsidR="005270C4">
        <w:tab/>
      </w:r>
      <w:r>
        <w:t xml:space="preserve">………………………………. </w:t>
      </w:r>
    </w:p>
    <w:p w:rsidR="00671812" w:rsidRDefault="00C945E6" w:rsidP="002602D7">
      <w:pPr>
        <w:spacing w:line="360" w:lineRule="auto"/>
        <w:jc w:val="both"/>
      </w:pPr>
      <w:r>
        <w:t xml:space="preserve">Stażysta/-ka </w:t>
      </w:r>
      <w:r w:rsidR="005270C4">
        <w:tab/>
      </w:r>
      <w:r w:rsidR="005270C4">
        <w:tab/>
      </w:r>
      <w:r w:rsidR="005270C4">
        <w:tab/>
      </w:r>
      <w:r w:rsidR="00D2023D">
        <w:t>Wyższa Szkoła Logistyki</w:t>
      </w:r>
      <w:r>
        <w:t xml:space="preserve"> </w:t>
      </w:r>
      <w:r w:rsidR="005270C4">
        <w:tab/>
      </w:r>
      <w:r w:rsidR="005270C4">
        <w:tab/>
      </w:r>
      <w:r w:rsidR="00040792">
        <w:t xml:space="preserve"> </w:t>
      </w:r>
      <w:r>
        <w:t>Podmiot przyjmując</w:t>
      </w:r>
      <w:r w:rsidR="009E7AFE">
        <w:t>y</w:t>
      </w:r>
    </w:p>
    <w:p w:rsidR="006B177C" w:rsidRDefault="006B177C" w:rsidP="002602D7">
      <w:pPr>
        <w:spacing w:line="360" w:lineRule="auto"/>
      </w:pPr>
    </w:p>
    <w:sectPr w:rsidR="006B17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5A" w:rsidRDefault="0070675A" w:rsidP="000F2553">
      <w:r>
        <w:separator/>
      </w:r>
    </w:p>
  </w:endnote>
  <w:endnote w:type="continuationSeparator" w:id="0">
    <w:p w:rsidR="0070675A" w:rsidRDefault="0070675A" w:rsidP="000F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5A" w:rsidRDefault="0070675A" w:rsidP="000F2553">
      <w:r>
        <w:separator/>
      </w:r>
    </w:p>
  </w:footnote>
  <w:footnote w:type="continuationSeparator" w:id="0">
    <w:p w:rsidR="0070675A" w:rsidRDefault="0070675A" w:rsidP="000F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53" w:rsidRDefault="009318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-362364</wp:posOffset>
          </wp:positionV>
          <wp:extent cx="6742706" cy="668176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749" cy="66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62E"/>
    <w:multiLevelType w:val="hybridMultilevel"/>
    <w:tmpl w:val="C8C0EE78"/>
    <w:lvl w:ilvl="0" w:tplc="65DE8F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C0E32"/>
    <w:multiLevelType w:val="hybridMultilevel"/>
    <w:tmpl w:val="9D600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69B7"/>
    <w:multiLevelType w:val="hybridMultilevel"/>
    <w:tmpl w:val="9B6285FA"/>
    <w:lvl w:ilvl="0" w:tplc="65DE8F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4028"/>
    <w:multiLevelType w:val="hybridMultilevel"/>
    <w:tmpl w:val="E928564C"/>
    <w:lvl w:ilvl="0" w:tplc="8D2E7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082E"/>
    <w:multiLevelType w:val="hybridMultilevel"/>
    <w:tmpl w:val="DEB6A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C7D2E"/>
    <w:multiLevelType w:val="hybridMultilevel"/>
    <w:tmpl w:val="62D4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4329B"/>
    <w:multiLevelType w:val="hybridMultilevel"/>
    <w:tmpl w:val="97E6C9B6"/>
    <w:lvl w:ilvl="0" w:tplc="8D2E7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E3ACC"/>
    <w:multiLevelType w:val="hybridMultilevel"/>
    <w:tmpl w:val="3DC8B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B72C6"/>
    <w:multiLevelType w:val="hybridMultilevel"/>
    <w:tmpl w:val="EF94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42D83"/>
    <w:multiLevelType w:val="hybridMultilevel"/>
    <w:tmpl w:val="8D683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B7338"/>
    <w:multiLevelType w:val="hybridMultilevel"/>
    <w:tmpl w:val="0B3E85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6556C4D"/>
    <w:multiLevelType w:val="hybridMultilevel"/>
    <w:tmpl w:val="30D4C4C6"/>
    <w:lvl w:ilvl="0" w:tplc="65DE8F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474F76DB"/>
    <w:multiLevelType w:val="hybridMultilevel"/>
    <w:tmpl w:val="55700A8C"/>
    <w:lvl w:ilvl="0" w:tplc="8D2E7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C771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9319F"/>
    <w:multiLevelType w:val="hybridMultilevel"/>
    <w:tmpl w:val="0A98C2A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C2358"/>
    <w:multiLevelType w:val="hybridMultilevel"/>
    <w:tmpl w:val="47E46A3E"/>
    <w:lvl w:ilvl="0" w:tplc="65DE8F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B12701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D1753D"/>
    <w:multiLevelType w:val="hybridMultilevel"/>
    <w:tmpl w:val="0F00D58A"/>
    <w:lvl w:ilvl="0" w:tplc="65DE8F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AE7877"/>
    <w:multiLevelType w:val="hybridMultilevel"/>
    <w:tmpl w:val="62FCF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92C5D"/>
    <w:multiLevelType w:val="hybridMultilevel"/>
    <w:tmpl w:val="3F50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15589"/>
    <w:multiLevelType w:val="hybridMultilevel"/>
    <w:tmpl w:val="41966C88"/>
    <w:lvl w:ilvl="0" w:tplc="65DE8F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B51753"/>
    <w:multiLevelType w:val="hybridMultilevel"/>
    <w:tmpl w:val="2510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426DB"/>
    <w:multiLevelType w:val="hybridMultilevel"/>
    <w:tmpl w:val="D08AE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4"/>
  </w:num>
  <w:num w:numId="5">
    <w:abstractNumId w:val="4"/>
  </w:num>
  <w:num w:numId="6">
    <w:abstractNumId w:val="19"/>
  </w:num>
  <w:num w:numId="7">
    <w:abstractNumId w:val="2"/>
  </w:num>
  <w:num w:numId="8">
    <w:abstractNumId w:val="13"/>
  </w:num>
  <w:num w:numId="9">
    <w:abstractNumId w:val="8"/>
  </w:num>
  <w:num w:numId="10">
    <w:abstractNumId w:val="5"/>
  </w:num>
  <w:num w:numId="11">
    <w:abstractNumId w:val="20"/>
  </w:num>
  <w:num w:numId="12">
    <w:abstractNumId w:val="1"/>
  </w:num>
  <w:num w:numId="13">
    <w:abstractNumId w:val="17"/>
  </w:num>
  <w:num w:numId="14">
    <w:abstractNumId w:val="7"/>
  </w:num>
  <w:num w:numId="15">
    <w:abstractNumId w:val="0"/>
  </w:num>
  <w:num w:numId="16">
    <w:abstractNumId w:val="11"/>
  </w:num>
  <w:num w:numId="17">
    <w:abstractNumId w:val="15"/>
  </w:num>
  <w:num w:numId="18">
    <w:abstractNumId w:val="16"/>
  </w:num>
  <w:num w:numId="19">
    <w:abstractNumId w:val="18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53"/>
    <w:rsid w:val="00040792"/>
    <w:rsid w:val="000647A9"/>
    <w:rsid w:val="000E3FB0"/>
    <w:rsid w:val="000F2553"/>
    <w:rsid w:val="0020412E"/>
    <w:rsid w:val="002103D1"/>
    <w:rsid w:val="00242A07"/>
    <w:rsid w:val="00250B1D"/>
    <w:rsid w:val="002602D7"/>
    <w:rsid w:val="002805C0"/>
    <w:rsid w:val="002D3E18"/>
    <w:rsid w:val="002D56AF"/>
    <w:rsid w:val="003020B9"/>
    <w:rsid w:val="003433BC"/>
    <w:rsid w:val="00384F50"/>
    <w:rsid w:val="003B3844"/>
    <w:rsid w:val="003F28CA"/>
    <w:rsid w:val="0048659E"/>
    <w:rsid w:val="004A03F0"/>
    <w:rsid w:val="004A6738"/>
    <w:rsid w:val="004B50A8"/>
    <w:rsid w:val="004C33B7"/>
    <w:rsid w:val="004D3A75"/>
    <w:rsid w:val="004F7596"/>
    <w:rsid w:val="005270C4"/>
    <w:rsid w:val="005435B9"/>
    <w:rsid w:val="00591F8E"/>
    <w:rsid w:val="005F181B"/>
    <w:rsid w:val="006122AD"/>
    <w:rsid w:val="00671812"/>
    <w:rsid w:val="006A36A8"/>
    <w:rsid w:val="006B177C"/>
    <w:rsid w:val="00700CAD"/>
    <w:rsid w:val="0070675A"/>
    <w:rsid w:val="007642BB"/>
    <w:rsid w:val="0078684F"/>
    <w:rsid w:val="007C25A2"/>
    <w:rsid w:val="007F6D52"/>
    <w:rsid w:val="0083406F"/>
    <w:rsid w:val="00886B9F"/>
    <w:rsid w:val="00920D4F"/>
    <w:rsid w:val="00922BDC"/>
    <w:rsid w:val="00931829"/>
    <w:rsid w:val="009B567C"/>
    <w:rsid w:val="009C79C8"/>
    <w:rsid w:val="009E7AFE"/>
    <w:rsid w:val="00BC7B20"/>
    <w:rsid w:val="00BF7503"/>
    <w:rsid w:val="00C03293"/>
    <w:rsid w:val="00C726D3"/>
    <w:rsid w:val="00C945E6"/>
    <w:rsid w:val="00CC17BB"/>
    <w:rsid w:val="00D2023D"/>
    <w:rsid w:val="00D27EDE"/>
    <w:rsid w:val="00D45CFF"/>
    <w:rsid w:val="00D56507"/>
    <w:rsid w:val="00D766FB"/>
    <w:rsid w:val="00DE1DEE"/>
    <w:rsid w:val="00DE70C0"/>
    <w:rsid w:val="00E22B5C"/>
    <w:rsid w:val="00E344E4"/>
    <w:rsid w:val="00ED0C9B"/>
    <w:rsid w:val="00ED7890"/>
    <w:rsid w:val="00F002DA"/>
    <w:rsid w:val="00F022D9"/>
    <w:rsid w:val="00FA33E9"/>
    <w:rsid w:val="00FA3DCA"/>
    <w:rsid w:val="00FA4488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12"/>
    <w:pPr>
      <w:spacing w:after="0" w:line="240" w:lineRule="auto"/>
    </w:pPr>
    <w:rPr>
      <w:rFonts w:ascii="Arial" w:eastAsia="Arial Unicode MS" w:hAnsi="Arial" w:cs="Arial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553"/>
  </w:style>
  <w:style w:type="paragraph" w:styleId="Stopka">
    <w:name w:val="footer"/>
    <w:basedOn w:val="Normalny"/>
    <w:link w:val="StopkaZnak"/>
    <w:uiPriority w:val="99"/>
    <w:unhideWhenUsed/>
    <w:rsid w:val="000F2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553"/>
  </w:style>
  <w:style w:type="paragraph" w:styleId="Tekstdymka">
    <w:name w:val="Balloon Text"/>
    <w:basedOn w:val="Normalny"/>
    <w:link w:val="TekstdymkaZnak"/>
    <w:uiPriority w:val="99"/>
    <w:semiHidden/>
    <w:unhideWhenUsed/>
    <w:rsid w:val="000F2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70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02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1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D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DEE"/>
    <w:rPr>
      <w:rFonts w:ascii="Arial" w:eastAsia="Arial Unicode MS" w:hAnsi="Arial" w:cs="Arial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DEE"/>
    <w:rPr>
      <w:rFonts w:ascii="Arial" w:eastAsia="Arial Unicode MS" w:hAnsi="Arial" w:cs="Arial"/>
      <w:b/>
      <w:bCs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C726D3"/>
    <w:pPr>
      <w:spacing w:after="0" w:line="240" w:lineRule="auto"/>
    </w:pPr>
    <w:rPr>
      <w:rFonts w:ascii="Arial" w:eastAsia="Arial Unicode MS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12"/>
    <w:pPr>
      <w:spacing w:after="0" w:line="240" w:lineRule="auto"/>
    </w:pPr>
    <w:rPr>
      <w:rFonts w:ascii="Arial" w:eastAsia="Arial Unicode MS" w:hAnsi="Arial" w:cs="Arial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553"/>
  </w:style>
  <w:style w:type="paragraph" w:styleId="Stopka">
    <w:name w:val="footer"/>
    <w:basedOn w:val="Normalny"/>
    <w:link w:val="StopkaZnak"/>
    <w:uiPriority w:val="99"/>
    <w:unhideWhenUsed/>
    <w:rsid w:val="000F2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553"/>
  </w:style>
  <w:style w:type="paragraph" w:styleId="Tekstdymka">
    <w:name w:val="Balloon Text"/>
    <w:basedOn w:val="Normalny"/>
    <w:link w:val="TekstdymkaZnak"/>
    <w:uiPriority w:val="99"/>
    <w:semiHidden/>
    <w:unhideWhenUsed/>
    <w:rsid w:val="000F2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70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02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1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D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DEE"/>
    <w:rPr>
      <w:rFonts w:ascii="Arial" w:eastAsia="Arial Unicode MS" w:hAnsi="Arial" w:cs="Arial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DEE"/>
    <w:rPr>
      <w:rFonts w:ascii="Arial" w:eastAsia="Arial Unicode MS" w:hAnsi="Arial" w:cs="Arial"/>
      <w:b/>
      <w:bCs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C726D3"/>
    <w:pPr>
      <w:spacing w:after="0" w:line="240" w:lineRule="auto"/>
    </w:pPr>
    <w:rPr>
      <w:rFonts w:ascii="Arial" w:eastAsia="Arial Unicode MS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4C8A-FF5C-4F83-B5F0-620423CC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Paweł | Wyższa Szkoła Logistyki</dc:creator>
  <cp:lastModifiedBy>Świtalska Izabela | Wyższa Szkoła Logistyki</cp:lastModifiedBy>
  <cp:revision>2</cp:revision>
  <dcterms:created xsi:type="dcterms:W3CDTF">2018-06-13T08:42:00Z</dcterms:created>
  <dcterms:modified xsi:type="dcterms:W3CDTF">2018-06-13T08:42:00Z</dcterms:modified>
</cp:coreProperties>
</file>